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313" w:rsidRPr="003B379C" w:rsidRDefault="00E75313" w:rsidP="00F57A20">
      <w:pPr>
        <w:pStyle w:val="Ttulo1"/>
        <w:keepLines w:val="0"/>
        <w:pageBreakBefore/>
        <w:numPr>
          <w:ilvl w:val="0"/>
          <w:numId w:val="23"/>
        </w:numPr>
        <w:shd w:val="pct12" w:color="auto" w:fill="FFFFFF"/>
        <w:overflowPunct w:val="0"/>
        <w:autoSpaceDE w:val="0"/>
        <w:autoSpaceDN w:val="0"/>
        <w:adjustRightInd w:val="0"/>
        <w:spacing w:before="120" w:after="120" w:line="240" w:lineRule="auto"/>
        <w:jc w:val="both"/>
        <w:textAlignment w:val="baseline"/>
        <w:rPr>
          <w:rFonts w:asciiTheme="minorHAnsi" w:hAnsiTheme="minorHAnsi"/>
        </w:rPr>
      </w:pPr>
      <w:bookmarkStart w:id="0" w:name="_Toc347931885"/>
      <w:r w:rsidRPr="003B379C">
        <w:rPr>
          <w:rFonts w:asciiTheme="minorHAnsi" w:hAnsiTheme="minorHAnsi"/>
        </w:rPr>
        <w:t>El sistema MRV: Monitoreo, Reporte y Verificación</w:t>
      </w:r>
      <w:bookmarkEnd w:id="0"/>
    </w:p>
    <w:p w:rsidR="00E75313" w:rsidRDefault="00F57A20" w:rsidP="00F57A20">
      <w:pPr>
        <w:spacing w:after="120" w:line="240" w:lineRule="auto"/>
        <w:jc w:val="right"/>
        <w:rPr>
          <w:rFonts w:asciiTheme="minorHAnsi" w:hAnsiTheme="minorHAnsi"/>
          <w:bCs/>
          <w:lang w:val="es-MX"/>
        </w:rPr>
      </w:pPr>
      <w:r>
        <w:rPr>
          <w:noProof/>
          <w:lang w:val="es-MX" w:eastAsia="es-MX"/>
        </w:rPr>
        <w:drawing>
          <wp:inline distT="0" distB="0" distL="0" distR="0" wp14:anchorId="5AF738B2" wp14:editId="5946D97B">
            <wp:extent cx="857250" cy="651180"/>
            <wp:effectExtent l="0" t="0" r="0" b="0"/>
            <wp:docPr id="3" name="Imagen 3" descr="C:\Users\ygsangines\Documents\YGSANGINES\SGC\Logos\solo casita conavi enero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sangines\Documents\YGSANGINES\SGC\Logos\solo casita conavi enero 20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651180"/>
                    </a:xfrm>
                    <a:prstGeom prst="rect">
                      <a:avLst/>
                    </a:prstGeom>
                    <a:noFill/>
                    <a:ln>
                      <a:noFill/>
                    </a:ln>
                  </pic:spPr>
                </pic:pic>
              </a:graphicData>
            </a:graphic>
          </wp:inline>
        </w:drawing>
      </w:r>
    </w:p>
    <w:p w:rsidR="00E75313" w:rsidRPr="003B379C" w:rsidRDefault="00E75313" w:rsidP="003B379C">
      <w:pPr>
        <w:spacing w:after="120" w:line="240" w:lineRule="auto"/>
        <w:jc w:val="both"/>
        <w:rPr>
          <w:rFonts w:asciiTheme="minorHAnsi" w:hAnsiTheme="minorHAnsi"/>
          <w:bCs/>
        </w:rPr>
      </w:pPr>
      <w:r w:rsidRPr="003B379C">
        <w:rPr>
          <w:rFonts w:asciiTheme="minorHAnsi" w:hAnsiTheme="minorHAnsi"/>
          <w:bCs/>
        </w:rPr>
        <w:t>El propósito primordial de un sistema MRV, de cualquier NAMA, es el de medir el impacto de las medidas implementadas, con la visión de evaluar su contribución a los objetivos nacionales e internacionales de energía y de política climática. El consenso general es que el MRV de NAMA, debe permitir una mayor flexibilidad y simplicidad que los enfoques actuales bajo MDL, y que los procedimientos MRV deben ser prácticos, en vez de una carga, o una barrera para la implementación de NAMA. La NAMA para la Vivienda Sustentable, tal y como se presenta en este documento, es una acción ‘apoyada’. Sin embargo, a largo plazo, puede llegar a ser posible generar créditos de carbono de la NAMA para la Vivienda Sustentable. Con ese fin, se desarrolló el sistema MRV, con suficiente fidelidad como para poder ser transformado a un programa crediticio, si es que las negociaciones internacionales avanzan en esta área.</w:t>
      </w:r>
    </w:p>
    <w:p w:rsidR="00E75313" w:rsidRDefault="00E75313" w:rsidP="003B379C">
      <w:pPr>
        <w:spacing w:after="120" w:line="240" w:lineRule="auto"/>
        <w:jc w:val="both"/>
        <w:rPr>
          <w:rFonts w:asciiTheme="minorHAnsi" w:hAnsiTheme="minorHAnsi"/>
          <w:bCs/>
        </w:rPr>
      </w:pPr>
      <w:r w:rsidRPr="003B379C">
        <w:rPr>
          <w:rFonts w:asciiTheme="minorHAnsi" w:hAnsiTheme="minorHAnsi"/>
          <w:bCs/>
        </w:rPr>
        <w:t>En esta sección se comenta el progreso y las decisiones que se han tomado para el desarrollo de una metodología comprensiva para el cálculo del impacto de las emisiones de la NAMA para la Vivienda Sustentable, así como el sistema para medir, reportar, y verificar los datos necesarios para apoyar dicha metodología.</w:t>
      </w:r>
    </w:p>
    <w:p w:rsidR="00F57A20" w:rsidRPr="003B379C" w:rsidRDefault="00F57A20" w:rsidP="003B379C">
      <w:pPr>
        <w:spacing w:after="120" w:line="240" w:lineRule="auto"/>
        <w:jc w:val="both"/>
        <w:rPr>
          <w:rFonts w:asciiTheme="minorHAnsi" w:hAnsiTheme="minorHAnsi"/>
          <w:bCs/>
        </w:rPr>
      </w:pPr>
      <w:bookmarkStart w:id="1" w:name="_GoBack"/>
      <w:bookmarkEnd w:id="1"/>
    </w:p>
    <w:p w:rsidR="00E75313" w:rsidRPr="003B379C" w:rsidRDefault="00E75313" w:rsidP="003B379C">
      <w:pPr>
        <w:spacing w:after="120" w:line="240" w:lineRule="auto"/>
        <w:jc w:val="both"/>
        <w:rPr>
          <w:rFonts w:asciiTheme="minorHAnsi" w:eastAsiaTheme="majorEastAsia" w:hAnsiTheme="minorHAnsi" w:cstheme="minorHAnsi"/>
          <w:b/>
          <w:bCs/>
          <w:color w:val="31849B" w:themeColor="accent5" w:themeShade="BF"/>
          <w:sz w:val="24"/>
        </w:rPr>
      </w:pPr>
      <w:r>
        <w:rPr>
          <w:rFonts w:asciiTheme="minorHAnsi" w:eastAsiaTheme="majorEastAsia" w:hAnsiTheme="minorHAnsi" w:cstheme="minorHAnsi"/>
          <w:b/>
          <w:bCs/>
          <w:color w:val="31849B" w:themeColor="accent5" w:themeShade="BF"/>
          <w:sz w:val="24"/>
          <w:lang w:eastAsia="es-ES"/>
        </w:rPr>
        <w:t>Objetivos</w:t>
      </w:r>
      <w:r w:rsidRPr="003B379C">
        <w:rPr>
          <w:rFonts w:asciiTheme="minorHAnsi" w:eastAsiaTheme="majorEastAsia" w:hAnsiTheme="minorHAnsi" w:cstheme="minorHAnsi"/>
          <w:b/>
          <w:bCs/>
          <w:color w:val="31849B" w:themeColor="accent5" w:themeShade="BF"/>
          <w:sz w:val="24"/>
          <w:lang w:eastAsia="es-ES"/>
        </w:rPr>
        <w:t xml:space="preserve"> del sistema MRV del Enfoque de “Desempeño global” de la vivienda</w:t>
      </w:r>
    </w:p>
    <w:p w:rsidR="00E75313" w:rsidRPr="003B379C" w:rsidRDefault="00E75313" w:rsidP="003B379C">
      <w:pPr>
        <w:spacing w:after="120" w:line="240" w:lineRule="auto"/>
        <w:jc w:val="both"/>
        <w:rPr>
          <w:rFonts w:asciiTheme="minorHAnsi" w:hAnsiTheme="minorHAnsi"/>
          <w:bCs/>
        </w:rPr>
      </w:pPr>
      <w:r w:rsidRPr="003B379C">
        <w:rPr>
          <w:rFonts w:asciiTheme="minorHAnsi" w:hAnsiTheme="minorHAnsi"/>
          <w:bCs/>
        </w:rPr>
        <w:t>El diseño técnico de la NAMA para la Vivienda Sustentable, hace que sea, tanto posible como práctico, realizar un estimado de las  reducciones de emisiones resultantes a través del uso de un número limitado de medidas que, a su vez, se prestan a sí mismas para un monitoreo ex post, como parte de una metodología MRV. Dentro del contexto del sector residencial mexicano, el sistema MRV, podría utilizarse para rastrear los subsidios a la energía que se evitaron, y esta información podría utilizarse para generar apoyo y solicitar fondos (de los subsidios que se evitaron) dentro del gobierno.</w:t>
      </w:r>
    </w:p>
    <w:p w:rsidR="00E75313" w:rsidRPr="003B379C" w:rsidRDefault="00E75313" w:rsidP="003B379C">
      <w:pPr>
        <w:spacing w:after="120" w:line="240" w:lineRule="auto"/>
        <w:jc w:val="both"/>
        <w:rPr>
          <w:rFonts w:asciiTheme="minorHAnsi" w:hAnsiTheme="minorHAnsi"/>
          <w:bCs/>
        </w:rPr>
      </w:pPr>
      <w:r w:rsidRPr="003B379C">
        <w:rPr>
          <w:rFonts w:asciiTheme="minorHAnsi" w:hAnsiTheme="minorHAnsi"/>
          <w:bCs/>
        </w:rPr>
        <w:t xml:space="preserve">Al comentar el progreso logrado, en esta área, es importante entender que la NAMA para la Vivienda Sustentable, es una de las muchas iniciativas dirigidas para la mejora de la sustentabilidad del entorno de la construcción en México. Con dicho fin, los diversos actores, a través de varias iniciativas, necesitaban llegar a un acuerdo en cuanto a la naturaleza y la frecuencia de la recopilación de datos, el uso de parámetros comunes y factores de emisiones y la adopción de una línea base común. El Sistema MRV y el desarrollo de la metodología bajo la “Mesa Transversal </w:t>
      </w:r>
      <w:r w:rsidR="00E64D2D">
        <w:rPr>
          <w:rFonts w:asciiTheme="minorHAnsi" w:hAnsiTheme="minorHAnsi"/>
          <w:bCs/>
        </w:rPr>
        <w:t>de</w:t>
      </w:r>
      <w:r w:rsidRPr="003B379C">
        <w:rPr>
          <w:rFonts w:asciiTheme="minorHAnsi" w:hAnsiTheme="minorHAnsi"/>
          <w:bCs/>
        </w:rPr>
        <w:t xml:space="preserve"> Vivienda Sustentable en México” está actualmente en el camino de desarrollar un sistema para la recopilación de datos y la emisión de reportes que pueda soportar la amplia variedad de acciones a ser logradas dentro del sector</w:t>
      </w:r>
      <w:r>
        <w:rPr>
          <w:rFonts w:asciiTheme="minorHAnsi" w:hAnsiTheme="minorHAnsi"/>
          <w:bCs/>
        </w:rPr>
        <w:t xml:space="preserve"> de la vivienda. El sistema MRV</w:t>
      </w:r>
      <w:r w:rsidRPr="003B379C">
        <w:rPr>
          <w:rFonts w:asciiTheme="minorHAnsi" w:hAnsiTheme="minorHAnsi"/>
          <w:bCs/>
        </w:rPr>
        <w:t xml:space="preserve"> se basa en las instituciones y atribuciones existentes, optimizando los recursos financieros e institucionales vigentes.</w:t>
      </w:r>
    </w:p>
    <w:p w:rsidR="00E75313" w:rsidRDefault="00E75313" w:rsidP="003B379C">
      <w:pPr>
        <w:spacing w:after="120" w:line="240" w:lineRule="auto"/>
        <w:jc w:val="both"/>
        <w:rPr>
          <w:rFonts w:asciiTheme="minorHAnsi" w:hAnsiTheme="minorHAnsi"/>
          <w:bCs/>
        </w:rPr>
      </w:pPr>
      <w:r w:rsidRPr="003B379C">
        <w:rPr>
          <w:rFonts w:asciiTheme="minorHAnsi" w:hAnsiTheme="minorHAnsi"/>
          <w:bCs/>
        </w:rPr>
        <w:t>Para la NAMA para la Vivienda Sustentable, el proceso de certificación, calificación y de MRV, consiste de dos fases distintas, como se detalla, a continuación:</w:t>
      </w:r>
    </w:p>
    <w:p w:rsidR="00E75313" w:rsidRPr="003B379C" w:rsidRDefault="00E75313" w:rsidP="003B379C">
      <w:pPr>
        <w:spacing w:after="120" w:line="240" w:lineRule="auto"/>
        <w:jc w:val="both"/>
        <w:rPr>
          <w:rFonts w:asciiTheme="minorHAnsi" w:hAnsiTheme="minorHAnsi"/>
          <w:bCs/>
        </w:rPr>
      </w:pPr>
    </w:p>
    <w:p w:rsidR="00E75313" w:rsidRDefault="001F16C3" w:rsidP="003B379C">
      <w:pPr>
        <w:keepNext/>
        <w:spacing w:after="120" w:line="240" w:lineRule="auto"/>
        <w:jc w:val="both"/>
      </w:pPr>
      <w:r>
        <w:rPr>
          <w:noProof/>
          <w:lang w:val="es-MX" w:eastAsia="es-MX"/>
        </w:rPr>
        <w:lastRenderedPageBreak/>
        <w:drawing>
          <wp:inline distT="0" distB="0" distL="0" distR="0" wp14:anchorId="26551FE9" wp14:editId="2AB60251">
            <wp:extent cx="5756332" cy="1439186"/>
            <wp:effectExtent l="0" t="0" r="0" b="889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3492" cy="1440976"/>
                    </a:xfrm>
                    <a:prstGeom prst="rect">
                      <a:avLst/>
                    </a:prstGeom>
                    <a:noFill/>
                  </pic:spPr>
                </pic:pic>
              </a:graphicData>
            </a:graphic>
          </wp:inline>
        </w:drawing>
      </w:r>
    </w:p>
    <w:p w:rsidR="00E75313" w:rsidRPr="003B379C" w:rsidRDefault="00E75313" w:rsidP="003B379C">
      <w:pPr>
        <w:pStyle w:val="Epgrafe"/>
        <w:jc w:val="both"/>
        <w:rPr>
          <w:color w:val="000000" w:themeColor="text1"/>
        </w:rPr>
      </w:pPr>
      <w:r w:rsidRPr="003B379C">
        <w:rPr>
          <w:color w:val="000000" w:themeColor="text1"/>
        </w:rPr>
        <w:t xml:space="preserve">Figura </w:t>
      </w:r>
      <w:r w:rsidRPr="003B379C">
        <w:rPr>
          <w:color w:val="000000" w:themeColor="text1"/>
        </w:rPr>
        <w:fldChar w:fldCharType="begin"/>
      </w:r>
      <w:r w:rsidRPr="003B379C">
        <w:rPr>
          <w:color w:val="000000" w:themeColor="text1"/>
        </w:rPr>
        <w:instrText xml:space="preserve"> SEQ Figura \* ARABIC </w:instrText>
      </w:r>
      <w:r w:rsidRPr="003B379C">
        <w:rPr>
          <w:color w:val="000000" w:themeColor="text1"/>
        </w:rPr>
        <w:fldChar w:fldCharType="separate"/>
      </w:r>
      <w:r w:rsidR="00F57A20">
        <w:rPr>
          <w:noProof/>
          <w:color w:val="000000" w:themeColor="text1"/>
        </w:rPr>
        <w:t>1</w:t>
      </w:r>
      <w:r w:rsidRPr="003B379C">
        <w:rPr>
          <w:color w:val="000000" w:themeColor="text1"/>
        </w:rPr>
        <w:fldChar w:fldCharType="end"/>
      </w:r>
      <w:r w:rsidRPr="003B379C">
        <w:rPr>
          <w:color w:val="000000" w:themeColor="text1"/>
        </w:rPr>
        <w:t xml:space="preserve"> Concepto del Sistema de Monitoreo</w:t>
      </w:r>
    </w:p>
    <w:p w:rsidR="00E75313" w:rsidRPr="003B379C" w:rsidRDefault="00E75313" w:rsidP="003B379C">
      <w:pPr>
        <w:spacing w:after="120" w:line="240" w:lineRule="auto"/>
        <w:jc w:val="both"/>
        <w:rPr>
          <w:rFonts w:asciiTheme="minorHAnsi" w:hAnsiTheme="minorHAnsi"/>
          <w:bCs/>
          <w:sz w:val="20"/>
        </w:rPr>
      </w:pPr>
      <w:r w:rsidRPr="003B379C">
        <w:rPr>
          <w:rFonts w:asciiTheme="minorHAnsi" w:hAnsiTheme="minorHAnsi"/>
          <w:bCs/>
          <w:sz w:val="20"/>
        </w:rPr>
        <w:t>Fuente: CONAVI para la Mesa Transversal</w:t>
      </w:r>
    </w:p>
    <w:p w:rsidR="00E75313" w:rsidRDefault="00E75313" w:rsidP="003B379C">
      <w:pPr>
        <w:spacing w:after="120" w:line="240" w:lineRule="auto"/>
        <w:jc w:val="both"/>
        <w:rPr>
          <w:rFonts w:asciiTheme="minorHAnsi" w:hAnsiTheme="minorHAnsi"/>
          <w:bCs/>
        </w:rPr>
      </w:pPr>
    </w:p>
    <w:p w:rsidR="00E75313" w:rsidRPr="003B379C" w:rsidRDefault="00E75313" w:rsidP="003B379C">
      <w:pPr>
        <w:pStyle w:val="Prrafodelista"/>
        <w:numPr>
          <w:ilvl w:val="0"/>
          <w:numId w:val="22"/>
        </w:numPr>
        <w:spacing w:after="120" w:line="240" w:lineRule="auto"/>
        <w:jc w:val="both"/>
        <w:rPr>
          <w:rFonts w:asciiTheme="minorHAnsi" w:hAnsiTheme="minorHAnsi"/>
          <w:b/>
          <w:bCs/>
        </w:rPr>
      </w:pPr>
      <w:r w:rsidRPr="003B379C">
        <w:rPr>
          <w:rFonts w:asciiTheme="minorHAnsi" w:hAnsiTheme="minorHAnsi"/>
          <w:b/>
          <w:bCs/>
        </w:rPr>
        <w:t>Fase Inicial (</w:t>
      </w:r>
      <w:r w:rsidRPr="003B379C">
        <w:rPr>
          <w:rFonts w:asciiTheme="minorHAnsi" w:hAnsiTheme="minorHAnsi"/>
          <w:b/>
          <w:bCs/>
          <w:i/>
        </w:rPr>
        <w:t>ex-ante</w:t>
      </w:r>
      <w:r w:rsidRPr="003B379C">
        <w:rPr>
          <w:rFonts w:asciiTheme="minorHAnsi" w:hAnsiTheme="minorHAnsi"/>
          <w:b/>
          <w:bCs/>
        </w:rPr>
        <w:t>)</w:t>
      </w:r>
    </w:p>
    <w:p w:rsidR="00E75313" w:rsidRPr="00E75313" w:rsidRDefault="00E75313" w:rsidP="003B379C">
      <w:pPr>
        <w:spacing w:after="120" w:line="240" w:lineRule="auto"/>
        <w:jc w:val="both"/>
        <w:rPr>
          <w:rFonts w:asciiTheme="minorHAnsi" w:hAnsiTheme="minorHAnsi"/>
          <w:bCs/>
        </w:rPr>
      </w:pPr>
      <w:r w:rsidRPr="003B379C">
        <w:rPr>
          <w:rFonts w:asciiTheme="minorHAnsi" w:hAnsiTheme="minorHAnsi"/>
          <w:bCs/>
        </w:rPr>
        <w:t>La primera fase ocurre durante el diseño y la edificación de las viviendas. El desarrollador define los parámetros de su proy</w:t>
      </w:r>
      <w:r>
        <w:rPr>
          <w:rFonts w:asciiTheme="minorHAnsi" w:hAnsiTheme="minorHAnsi"/>
          <w:bCs/>
        </w:rPr>
        <w:t>ecto de Vivienda Sustentable y evalúa</w:t>
      </w:r>
      <w:r w:rsidRPr="003B379C">
        <w:rPr>
          <w:rFonts w:asciiTheme="minorHAnsi" w:hAnsiTheme="minorHAnsi"/>
          <w:bCs/>
        </w:rPr>
        <w:t xml:space="preserve"> los resultados </w:t>
      </w:r>
      <w:r>
        <w:rPr>
          <w:rFonts w:asciiTheme="minorHAnsi" w:hAnsiTheme="minorHAnsi"/>
          <w:bCs/>
        </w:rPr>
        <w:t xml:space="preserve">esperados </w:t>
      </w:r>
      <w:r w:rsidRPr="00E75313">
        <w:rPr>
          <w:rFonts w:asciiTheme="minorHAnsi" w:hAnsiTheme="minorHAnsi"/>
          <w:bCs/>
        </w:rPr>
        <w:t xml:space="preserve">de reducciones de GEI </w:t>
      </w:r>
      <w:r w:rsidRPr="003B379C">
        <w:rPr>
          <w:rFonts w:asciiTheme="minorHAnsi" w:hAnsiTheme="minorHAnsi"/>
          <w:bCs/>
        </w:rPr>
        <w:t>utilizan</w:t>
      </w:r>
      <w:r>
        <w:rPr>
          <w:rFonts w:asciiTheme="minorHAnsi" w:hAnsiTheme="minorHAnsi"/>
          <w:bCs/>
        </w:rPr>
        <w:t xml:space="preserve">do la herramienta de simulación. </w:t>
      </w:r>
      <w:r w:rsidRPr="00E75313">
        <w:rPr>
          <w:rFonts w:asciiTheme="minorHAnsi" w:hAnsiTheme="minorHAnsi"/>
          <w:bCs/>
        </w:rPr>
        <w:t>Las reducciones de emisión de GEI serán la resultante de la diferencia entre las proyecciones de desempeño del proyecto y la línea base.</w:t>
      </w:r>
    </w:p>
    <w:p w:rsidR="00E75313" w:rsidRDefault="00E75313" w:rsidP="003B379C">
      <w:pPr>
        <w:spacing w:after="120" w:line="240" w:lineRule="auto"/>
        <w:jc w:val="both"/>
        <w:rPr>
          <w:rFonts w:asciiTheme="minorHAnsi" w:hAnsiTheme="minorHAnsi"/>
          <w:bCs/>
        </w:rPr>
      </w:pPr>
      <w:r w:rsidRPr="00E75313">
        <w:rPr>
          <w:rFonts w:asciiTheme="minorHAnsi" w:hAnsiTheme="minorHAnsi"/>
          <w:bCs/>
        </w:rPr>
        <w:t>Las herramientas de simulación deben partir de las mismas características del caso base y de los mismos parámetros. Ejemplo, la temperatura de confort tanto para línea base como proyecto se considera de 20 a 25°C, 2 ocupantes, etc.</w:t>
      </w:r>
      <w:r>
        <w:rPr>
          <w:rFonts w:asciiTheme="minorHAnsi" w:hAnsiTheme="minorHAnsi"/>
          <w:bCs/>
        </w:rPr>
        <w:t xml:space="preserve"> </w:t>
      </w:r>
      <w:r w:rsidRPr="00E75313">
        <w:rPr>
          <w:rFonts w:asciiTheme="minorHAnsi" w:hAnsiTheme="minorHAnsi"/>
          <w:bCs/>
        </w:rPr>
        <w:t>Ejemplos</w:t>
      </w:r>
      <w:r>
        <w:rPr>
          <w:rFonts w:asciiTheme="minorHAnsi" w:hAnsiTheme="minorHAnsi"/>
          <w:bCs/>
        </w:rPr>
        <w:t xml:space="preserve"> de herramienta de simulación: </w:t>
      </w:r>
      <w:r w:rsidRPr="00E75313">
        <w:rPr>
          <w:rFonts w:asciiTheme="minorHAnsi" w:hAnsiTheme="minorHAnsi"/>
          <w:bCs/>
        </w:rPr>
        <w:t xml:space="preserve">Sistema de Evaluación de la Vivienda Verde (SISEViVe) compuesto por </w:t>
      </w:r>
      <w:r>
        <w:rPr>
          <w:rFonts w:asciiTheme="minorHAnsi" w:hAnsiTheme="minorHAnsi"/>
          <w:bCs/>
        </w:rPr>
        <w:t xml:space="preserve">DEEVi y SAAVi, </w:t>
      </w:r>
      <w:r w:rsidRPr="003B379C">
        <w:rPr>
          <w:rFonts w:asciiTheme="minorHAnsi" w:hAnsiTheme="minorHAnsi"/>
          <w:bCs/>
          <w:i/>
        </w:rPr>
        <w:t>Design builder</w:t>
      </w:r>
      <w:r>
        <w:rPr>
          <w:rFonts w:asciiTheme="minorHAnsi" w:hAnsiTheme="minorHAnsi"/>
          <w:bCs/>
        </w:rPr>
        <w:t xml:space="preserve">, </w:t>
      </w:r>
      <w:r w:rsidRPr="00E75313">
        <w:rPr>
          <w:rFonts w:asciiTheme="minorHAnsi" w:hAnsiTheme="minorHAnsi"/>
          <w:bCs/>
        </w:rPr>
        <w:t>EDGE. Es necesario calibrar entre los distintos simuladores basándose en monitoreo real.</w:t>
      </w:r>
    </w:p>
    <w:p w:rsidR="00E75313" w:rsidRPr="003B379C" w:rsidRDefault="00E75313" w:rsidP="003B379C">
      <w:pPr>
        <w:spacing w:after="120" w:line="240" w:lineRule="auto"/>
        <w:jc w:val="both"/>
        <w:rPr>
          <w:rFonts w:asciiTheme="minorHAnsi" w:hAnsiTheme="minorHAnsi"/>
          <w:bCs/>
        </w:rPr>
      </w:pPr>
      <w:r w:rsidRPr="003B379C">
        <w:rPr>
          <w:rFonts w:asciiTheme="minorHAnsi" w:hAnsiTheme="minorHAnsi"/>
          <w:bCs/>
        </w:rPr>
        <w:t xml:space="preserve"> A continuación, se registran las casas en el RUV, que registra las eco-tecnologías, las características, y los materiales que constituyen el diseño sustentable – y se asigna una Clave Única de Vivienda (CUV) para identificar la casa. Durante la  construcción, un auditor calificado, asegura que la edificación esté de acuerdo con las características del diseño simulado, y que el diseño presentado ante el RUV sea el adecuado. Una vez que todo esto ha sido confirmado, y la casa terminada, la vivienda se introduce a la base de datos de NAMA.</w:t>
      </w:r>
    </w:p>
    <w:p w:rsidR="00E75313" w:rsidRPr="003B379C" w:rsidRDefault="00E75313" w:rsidP="003B379C">
      <w:pPr>
        <w:spacing w:after="120" w:line="240" w:lineRule="auto"/>
        <w:jc w:val="both"/>
        <w:rPr>
          <w:rFonts w:asciiTheme="minorHAnsi" w:hAnsiTheme="minorHAnsi"/>
          <w:bCs/>
        </w:rPr>
      </w:pPr>
    </w:p>
    <w:p w:rsidR="00E75313" w:rsidRPr="003B379C" w:rsidRDefault="00E75313" w:rsidP="003B379C">
      <w:pPr>
        <w:pStyle w:val="Prrafodelista"/>
        <w:numPr>
          <w:ilvl w:val="0"/>
          <w:numId w:val="22"/>
        </w:numPr>
        <w:spacing w:after="120" w:line="240" w:lineRule="auto"/>
        <w:jc w:val="both"/>
        <w:rPr>
          <w:rFonts w:asciiTheme="minorHAnsi" w:hAnsiTheme="minorHAnsi"/>
          <w:b/>
          <w:bCs/>
        </w:rPr>
      </w:pPr>
      <w:r w:rsidRPr="003B379C">
        <w:rPr>
          <w:rFonts w:asciiTheme="minorHAnsi" w:hAnsiTheme="minorHAnsi"/>
          <w:b/>
          <w:bCs/>
        </w:rPr>
        <w:t>Fase de Monitoreo (</w:t>
      </w:r>
      <w:r w:rsidRPr="003B379C">
        <w:rPr>
          <w:rFonts w:asciiTheme="minorHAnsi" w:hAnsiTheme="minorHAnsi"/>
          <w:b/>
          <w:bCs/>
          <w:i/>
        </w:rPr>
        <w:t>ex-post</w:t>
      </w:r>
      <w:r w:rsidRPr="003B379C">
        <w:rPr>
          <w:rFonts w:asciiTheme="minorHAnsi" w:hAnsiTheme="minorHAnsi"/>
          <w:b/>
          <w:bCs/>
        </w:rPr>
        <w:t>)</w:t>
      </w:r>
    </w:p>
    <w:p w:rsidR="00E75313" w:rsidRPr="003B379C" w:rsidRDefault="00E75313" w:rsidP="003B379C">
      <w:pPr>
        <w:spacing w:after="120" w:line="240" w:lineRule="auto"/>
        <w:jc w:val="both"/>
        <w:rPr>
          <w:rFonts w:asciiTheme="minorHAnsi" w:hAnsiTheme="minorHAnsi"/>
          <w:bCs/>
        </w:rPr>
      </w:pPr>
      <w:r w:rsidRPr="003B379C">
        <w:rPr>
          <w:rFonts w:asciiTheme="minorHAnsi" w:hAnsiTheme="minorHAnsi"/>
          <w:bCs/>
        </w:rPr>
        <w:t xml:space="preserve">Una vez que la casa ha sido comprada, ésta puede participar en uno de dos tipos de sistemas. El primero que, </w:t>
      </w:r>
      <w:r>
        <w:rPr>
          <w:rFonts w:asciiTheme="minorHAnsi" w:hAnsiTheme="minorHAnsi"/>
          <w:bCs/>
        </w:rPr>
        <w:t xml:space="preserve">se ha definido como </w:t>
      </w:r>
      <w:r w:rsidRPr="003B379C">
        <w:rPr>
          <w:rFonts w:asciiTheme="minorHAnsi" w:hAnsiTheme="minorHAnsi"/>
          <w:bCs/>
        </w:rPr>
        <w:t>el sistema de “Monitoreo de Gases de Efecto Invernadero</w:t>
      </w:r>
      <w:r>
        <w:rPr>
          <w:rFonts w:asciiTheme="minorHAnsi" w:hAnsiTheme="minorHAnsi"/>
          <w:bCs/>
        </w:rPr>
        <w:t xml:space="preserve"> (GEI)</w:t>
      </w:r>
      <w:r w:rsidRPr="003B379C">
        <w:rPr>
          <w:rFonts w:asciiTheme="minorHAnsi" w:hAnsiTheme="minorHAnsi"/>
          <w:bCs/>
        </w:rPr>
        <w:t xml:space="preserve">” </w:t>
      </w:r>
      <w:r>
        <w:rPr>
          <w:rFonts w:asciiTheme="minorHAnsi" w:hAnsiTheme="minorHAnsi"/>
          <w:bCs/>
        </w:rPr>
        <w:t xml:space="preserve">o simple, y </w:t>
      </w:r>
      <w:r w:rsidRPr="003B379C">
        <w:rPr>
          <w:rFonts w:asciiTheme="minorHAnsi" w:hAnsiTheme="minorHAnsi"/>
          <w:bCs/>
        </w:rPr>
        <w:t>está enfocado a la recopilación de los datos necesarios para calcular el impacto de las emisiones de NAMA para la Vivienda Sustentable. El Segundo que, puede llam</w:t>
      </w:r>
      <w:r>
        <w:rPr>
          <w:rFonts w:asciiTheme="minorHAnsi" w:hAnsiTheme="minorHAnsi"/>
          <w:bCs/>
        </w:rPr>
        <w:t>arse el sistema de  “Monitoreo Detallado</w:t>
      </w:r>
      <w:r w:rsidRPr="003B379C">
        <w:rPr>
          <w:rFonts w:asciiTheme="minorHAnsi" w:hAnsiTheme="minorHAnsi"/>
          <w:bCs/>
        </w:rPr>
        <w:t>”, está enfocado en la recopilación de un rango más amplio de indicadores que pueden utilizarse para calibrar los modelos de emisiones y rastrear las variables aparte de los gases de efecto invernadero, que son importantes para el desarrollo de políticas y de los estándares técnicos, pero que no son, necesariamente, relevantes para el seguimiento del impacto de los gases de efecto invernadero.</w:t>
      </w:r>
    </w:p>
    <w:p w:rsidR="00E75313" w:rsidRDefault="00E75313" w:rsidP="003B379C">
      <w:pPr>
        <w:spacing w:after="120" w:line="240" w:lineRule="auto"/>
        <w:jc w:val="both"/>
        <w:rPr>
          <w:rFonts w:asciiTheme="minorHAnsi" w:eastAsiaTheme="majorEastAsia" w:hAnsiTheme="minorHAnsi" w:cstheme="minorHAnsi"/>
          <w:b/>
          <w:bCs/>
          <w:color w:val="31849B" w:themeColor="accent5" w:themeShade="BF"/>
          <w:sz w:val="24"/>
          <w:lang w:eastAsia="es-ES"/>
        </w:rPr>
      </w:pPr>
    </w:p>
    <w:p w:rsidR="00E75313" w:rsidRDefault="00E75313" w:rsidP="003B379C">
      <w:pPr>
        <w:spacing w:after="120" w:line="240" w:lineRule="auto"/>
        <w:jc w:val="both"/>
        <w:rPr>
          <w:rFonts w:asciiTheme="minorHAnsi" w:eastAsiaTheme="majorEastAsia" w:hAnsiTheme="minorHAnsi" w:cstheme="minorHAnsi"/>
          <w:b/>
          <w:bCs/>
          <w:color w:val="31849B" w:themeColor="accent5" w:themeShade="BF"/>
          <w:sz w:val="24"/>
          <w:lang w:eastAsia="es-ES"/>
        </w:rPr>
      </w:pPr>
    </w:p>
    <w:p w:rsidR="001F16C3" w:rsidRDefault="001F16C3" w:rsidP="003B379C">
      <w:pPr>
        <w:jc w:val="both"/>
        <w:rPr>
          <w:rFonts w:asciiTheme="minorHAnsi" w:eastAsiaTheme="majorEastAsia" w:hAnsiTheme="minorHAnsi" w:cstheme="minorHAnsi"/>
          <w:b/>
          <w:bCs/>
          <w:color w:val="31849B" w:themeColor="accent5" w:themeShade="BF"/>
          <w:sz w:val="24"/>
          <w:lang w:eastAsia="es-ES"/>
        </w:rPr>
      </w:pPr>
      <w:r>
        <w:rPr>
          <w:rFonts w:asciiTheme="minorHAnsi" w:eastAsiaTheme="majorEastAsia" w:hAnsiTheme="minorHAnsi" w:cstheme="minorHAnsi"/>
          <w:b/>
          <w:bCs/>
          <w:color w:val="31849B" w:themeColor="accent5" w:themeShade="BF"/>
          <w:sz w:val="24"/>
          <w:lang w:eastAsia="es-ES"/>
        </w:rPr>
        <w:br w:type="page"/>
      </w:r>
    </w:p>
    <w:p w:rsidR="00D830DC" w:rsidRPr="008976CC" w:rsidRDefault="00D830DC" w:rsidP="003B379C">
      <w:pPr>
        <w:spacing w:after="120" w:line="240" w:lineRule="auto"/>
        <w:jc w:val="both"/>
        <w:rPr>
          <w:rFonts w:asciiTheme="minorHAnsi" w:eastAsiaTheme="majorEastAsia" w:hAnsiTheme="minorHAnsi" w:cstheme="minorHAnsi"/>
          <w:b/>
          <w:bCs/>
          <w:color w:val="31849B" w:themeColor="accent5" w:themeShade="BF"/>
          <w:sz w:val="24"/>
          <w:lang w:eastAsia="es-ES"/>
        </w:rPr>
      </w:pPr>
      <w:r w:rsidRPr="008976CC">
        <w:rPr>
          <w:rFonts w:asciiTheme="minorHAnsi" w:eastAsiaTheme="majorEastAsia" w:hAnsiTheme="minorHAnsi" w:cstheme="minorHAnsi"/>
          <w:b/>
          <w:bCs/>
          <w:color w:val="31849B" w:themeColor="accent5" w:themeShade="BF"/>
          <w:sz w:val="24"/>
          <w:lang w:eastAsia="es-ES"/>
        </w:rPr>
        <w:lastRenderedPageBreak/>
        <w:t>Sistema de Monitoreo Gases de Efecto Invernadero (GEI)</w:t>
      </w:r>
    </w:p>
    <w:p w:rsidR="008976CC" w:rsidRPr="008976CC" w:rsidRDefault="008976CC" w:rsidP="003B379C">
      <w:pPr>
        <w:spacing w:after="120" w:line="240" w:lineRule="auto"/>
        <w:jc w:val="both"/>
        <w:rPr>
          <w:rFonts w:asciiTheme="minorHAnsi" w:hAnsiTheme="minorHAnsi"/>
          <w:bCs/>
        </w:rPr>
      </w:pPr>
    </w:p>
    <w:p w:rsidR="00D830DC" w:rsidRPr="008976CC" w:rsidRDefault="00D830DC" w:rsidP="003B379C">
      <w:pPr>
        <w:spacing w:after="120" w:line="240" w:lineRule="auto"/>
        <w:jc w:val="both"/>
        <w:rPr>
          <w:rFonts w:asciiTheme="minorHAnsi" w:hAnsiTheme="minorHAnsi"/>
          <w:bCs/>
        </w:rPr>
      </w:pPr>
      <w:r w:rsidRPr="008976CC">
        <w:rPr>
          <w:rFonts w:asciiTheme="minorHAnsi" w:hAnsiTheme="minorHAnsi"/>
          <w:bCs/>
        </w:rPr>
        <w:t>El objetivo del sistema de monitoreo de gases de efecto invernadero es determinar adecuadamente las reducciones de GEI de los diferentes proyectos con la menor cantidad de recursos.</w:t>
      </w:r>
    </w:p>
    <w:p w:rsidR="00B152D8" w:rsidRDefault="00D830DC" w:rsidP="003B379C">
      <w:pPr>
        <w:spacing w:after="120" w:line="240" w:lineRule="auto"/>
        <w:jc w:val="both"/>
        <w:rPr>
          <w:rFonts w:asciiTheme="minorHAnsi" w:hAnsiTheme="minorHAnsi"/>
          <w:bCs/>
        </w:rPr>
      </w:pPr>
      <w:r w:rsidRPr="008976CC">
        <w:rPr>
          <w:rFonts w:asciiTheme="minorHAnsi" w:hAnsiTheme="minorHAnsi"/>
          <w:bCs/>
        </w:rPr>
        <w:t xml:space="preserve">Es un monitoreo de referencia permanente que nos dará resultados mínimos sobre desempeño de la vivienda en cuanto al consumo total de energía, agua y gas. </w:t>
      </w:r>
      <w:r w:rsidR="00B152D8" w:rsidRPr="00B152D8">
        <w:rPr>
          <w:rFonts w:asciiTheme="minorHAnsi" w:hAnsiTheme="minorHAnsi"/>
          <w:bCs/>
        </w:rPr>
        <w:t xml:space="preserve">El sistema </w:t>
      </w:r>
      <w:r w:rsidR="00B152D8">
        <w:rPr>
          <w:rFonts w:asciiTheme="minorHAnsi" w:hAnsiTheme="minorHAnsi"/>
          <w:bCs/>
        </w:rPr>
        <w:t xml:space="preserve">de monitoreo GEI </w:t>
      </w:r>
      <w:r w:rsidR="00B152D8" w:rsidRPr="00B152D8">
        <w:rPr>
          <w:rFonts w:asciiTheme="minorHAnsi" w:hAnsiTheme="minorHAnsi"/>
          <w:bCs/>
        </w:rPr>
        <w:t>hará el seguimiento de una muestra representativa de viviendas a monitorearse y estimará, de</w:t>
      </w:r>
      <w:r w:rsidR="00B152D8">
        <w:rPr>
          <w:rFonts w:asciiTheme="minorHAnsi" w:hAnsiTheme="minorHAnsi"/>
          <w:bCs/>
        </w:rPr>
        <w:t>ntro de un nivel de confianza</w:t>
      </w:r>
      <w:r w:rsidR="00B152D8" w:rsidRPr="00B152D8">
        <w:rPr>
          <w:rFonts w:asciiTheme="minorHAnsi" w:hAnsiTheme="minorHAnsi"/>
          <w:bCs/>
        </w:rPr>
        <w:t xml:space="preserve"> del 90%, el desempeño de las emisiones de estas casas, monitoreando cuatro parámetros clave. Los datos medidos de consumo recopilados por el sistema se multiplicará</w:t>
      </w:r>
      <w:r w:rsidR="00B152D8">
        <w:rPr>
          <w:rFonts w:asciiTheme="minorHAnsi" w:hAnsiTheme="minorHAnsi"/>
          <w:bCs/>
        </w:rPr>
        <w:t xml:space="preserve">n por los factores de emisión correspondientes </w:t>
      </w:r>
      <w:r w:rsidR="00B152D8" w:rsidRPr="00B152D8">
        <w:rPr>
          <w:rFonts w:asciiTheme="minorHAnsi" w:hAnsiTheme="minorHAnsi"/>
          <w:bCs/>
        </w:rPr>
        <w:t>para calcular el desempeño de las emisiones de las casas NAMA. El perfil de emisiones resultante se comparará con el desempeño de las</w:t>
      </w:r>
      <w:r w:rsidR="00B152D8">
        <w:rPr>
          <w:rFonts w:asciiTheme="minorHAnsi" w:hAnsiTheme="minorHAnsi"/>
          <w:bCs/>
        </w:rPr>
        <w:t xml:space="preserve"> casas “referencia” </w:t>
      </w:r>
      <w:r w:rsidR="00B152D8" w:rsidRPr="00B152D8">
        <w:rPr>
          <w:rFonts w:asciiTheme="minorHAnsi" w:hAnsiTheme="minorHAnsi"/>
          <w:bCs/>
        </w:rPr>
        <w:t xml:space="preserve">es decir, aquellas que sean del mismo tipo (aislada, adosada, vertical) en la misma zona bioclimática </w:t>
      </w:r>
      <w:r w:rsidR="00B152D8">
        <w:rPr>
          <w:rFonts w:asciiTheme="minorHAnsi" w:hAnsiTheme="minorHAnsi"/>
          <w:bCs/>
        </w:rPr>
        <w:t>y que no estén inscritas a la NAMA</w:t>
      </w:r>
      <w:r w:rsidR="00B152D8" w:rsidRPr="00B152D8">
        <w:rPr>
          <w:rFonts w:asciiTheme="minorHAnsi" w:hAnsiTheme="minorHAnsi"/>
          <w:bCs/>
        </w:rPr>
        <w:t>– y la diferencia calculada será la cantidad de reducción de emisiones.</w:t>
      </w:r>
    </w:p>
    <w:p w:rsidR="00891979" w:rsidRPr="008976CC" w:rsidRDefault="00D830DC" w:rsidP="003B379C">
      <w:pPr>
        <w:spacing w:after="120" w:line="240" w:lineRule="auto"/>
        <w:jc w:val="both"/>
        <w:rPr>
          <w:rFonts w:asciiTheme="minorHAnsi" w:hAnsiTheme="minorHAnsi"/>
          <w:bCs/>
        </w:rPr>
      </w:pPr>
      <w:r w:rsidRPr="008976CC">
        <w:rPr>
          <w:rFonts w:asciiTheme="minorHAnsi" w:hAnsiTheme="minorHAnsi"/>
          <w:bCs/>
        </w:rPr>
        <w:t xml:space="preserve">Cada programa se compromete a monitorear y compartir resultados de viviendas de </w:t>
      </w:r>
      <w:r w:rsidR="00235F5B" w:rsidRPr="008976CC">
        <w:rPr>
          <w:rFonts w:asciiTheme="minorHAnsi" w:hAnsiTheme="minorHAnsi"/>
          <w:bCs/>
        </w:rPr>
        <w:t>referencia</w:t>
      </w:r>
      <w:r w:rsidRPr="008976CC">
        <w:rPr>
          <w:rFonts w:asciiTheme="minorHAnsi" w:hAnsiTheme="minorHAnsi"/>
          <w:bCs/>
        </w:rPr>
        <w:t xml:space="preserve"> así como de viviendas optimizadas a través del programa.</w:t>
      </w:r>
      <w:r w:rsidR="00891979" w:rsidRPr="008976CC">
        <w:rPr>
          <w:rFonts w:asciiTheme="minorHAnsi" w:hAnsiTheme="minorHAnsi"/>
          <w:bCs/>
        </w:rPr>
        <w:t xml:space="preserve"> </w:t>
      </w:r>
    </w:p>
    <w:p w:rsidR="00650130" w:rsidRDefault="00650130" w:rsidP="003B379C">
      <w:pPr>
        <w:spacing w:after="120" w:line="240" w:lineRule="auto"/>
        <w:jc w:val="both"/>
        <w:rPr>
          <w:rFonts w:asciiTheme="minorHAnsi" w:hAnsiTheme="minorHAnsi"/>
          <w:bCs/>
          <w:color w:val="4BACC6" w:themeColor="accent5"/>
        </w:rPr>
      </w:pPr>
    </w:p>
    <w:p w:rsidR="0074491E" w:rsidRPr="008976CC" w:rsidRDefault="0074491E" w:rsidP="003B379C">
      <w:pPr>
        <w:spacing w:after="120" w:line="240" w:lineRule="auto"/>
        <w:jc w:val="both"/>
        <w:rPr>
          <w:rFonts w:asciiTheme="minorHAnsi" w:hAnsiTheme="minorHAnsi"/>
          <w:bCs/>
          <w:color w:val="000000" w:themeColor="text1"/>
          <w:u w:val="single"/>
        </w:rPr>
      </w:pPr>
      <w:r>
        <w:rPr>
          <w:rFonts w:asciiTheme="minorHAnsi" w:hAnsiTheme="minorHAnsi"/>
          <w:bCs/>
          <w:color w:val="000000" w:themeColor="text1"/>
          <w:u w:val="single"/>
        </w:rPr>
        <w:t>T</w:t>
      </w:r>
      <w:r w:rsidRPr="008976CC">
        <w:rPr>
          <w:rFonts w:asciiTheme="minorHAnsi" w:hAnsiTheme="minorHAnsi"/>
          <w:bCs/>
          <w:color w:val="000000" w:themeColor="text1"/>
          <w:u w:val="single"/>
        </w:rPr>
        <w:t>amaño de la muestra</w:t>
      </w:r>
    </w:p>
    <w:p w:rsidR="0074491E" w:rsidRDefault="0074491E" w:rsidP="003B379C">
      <w:pPr>
        <w:spacing w:after="120" w:line="240" w:lineRule="auto"/>
        <w:jc w:val="both"/>
        <w:rPr>
          <w:rFonts w:asciiTheme="minorHAnsi" w:hAnsiTheme="minorHAnsi"/>
          <w:bCs/>
          <w:color w:val="000000" w:themeColor="text1"/>
        </w:rPr>
      </w:pPr>
      <w:r w:rsidRPr="00E16538">
        <w:rPr>
          <w:rFonts w:asciiTheme="minorHAnsi" w:hAnsiTheme="minorHAnsi"/>
          <w:bCs/>
          <w:color w:val="000000" w:themeColor="text1"/>
        </w:rPr>
        <w:t xml:space="preserve">Debido al gran volumen de viviendas que estarán cubiertas por la NAMA, no es posible controlar directamente las emisiones de línea de base y de proyecto de cada casa. Por lo tanto, se debe aplicar un método de muestreo para determinar la reducción de emisiones obtenidas por la implementación del proyecto que arroje un tamaño de muestra que permita alcanzar el nivel de confianza </w:t>
      </w:r>
      <w:r>
        <w:rPr>
          <w:rFonts w:asciiTheme="minorHAnsi" w:hAnsiTheme="minorHAnsi"/>
          <w:bCs/>
          <w:color w:val="000000" w:themeColor="text1"/>
        </w:rPr>
        <w:t>deseado.</w:t>
      </w:r>
      <w:r w:rsidRPr="00E16538">
        <w:rPr>
          <w:rFonts w:asciiTheme="minorHAnsi" w:hAnsiTheme="minorHAnsi"/>
          <w:bCs/>
          <w:color w:val="000000" w:themeColor="text1"/>
        </w:rPr>
        <w:t xml:space="preserve"> </w:t>
      </w:r>
    </w:p>
    <w:p w:rsidR="0074491E" w:rsidRPr="00E16538" w:rsidRDefault="0074491E" w:rsidP="003B379C">
      <w:pPr>
        <w:spacing w:after="120" w:line="240" w:lineRule="auto"/>
        <w:jc w:val="both"/>
        <w:rPr>
          <w:rFonts w:asciiTheme="minorHAnsi" w:hAnsiTheme="minorHAnsi"/>
          <w:bCs/>
          <w:color w:val="000000" w:themeColor="text1"/>
        </w:rPr>
      </w:pPr>
      <w:r w:rsidRPr="00E16538">
        <w:rPr>
          <w:rFonts w:asciiTheme="minorHAnsi" w:hAnsiTheme="minorHAnsi"/>
          <w:bCs/>
          <w:color w:val="000000" w:themeColor="text1"/>
        </w:rPr>
        <w:t xml:space="preserve">Para el cálculo de tamaño de la muestra se han considerado las recomendaciones mínimas del Mecanismo para el Desarrollo Limpio (MDL) de la Convención Marco de las Naciones Unidas sobre el Cambio Climático (CMNUCC) para muestreo propuestas en la guía </w:t>
      </w:r>
      <w:r w:rsidRPr="00E16538">
        <w:rPr>
          <w:lang w:val="es-MX"/>
        </w:rPr>
        <w:t>“</w:t>
      </w:r>
      <w:r w:rsidRPr="00E16538">
        <w:rPr>
          <w:i/>
          <w:lang w:val="es-MX"/>
        </w:rPr>
        <w:t>Standard for sampling and surveys for CDM project activities and programme of activities</w:t>
      </w:r>
      <w:r w:rsidRPr="00E16538">
        <w:rPr>
          <w:lang w:val="es-MX"/>
        </w:rPr>
        <w:t>”</w:t>
      </w:r>
      <w:r w:rsidRPr="00E16538">
        <w:rPr>
          <w:rStyle w:val="Refdenotaalpie"/>
          <w:rFonts w:cs="Arial"/>
          <w:lang w:val="en-GB"/>
        </w:rPr>
        <w:footnoteReference w:id="1"/>
      </w:r>
      <w:r w:rsidRPr="00E16538">
        <w:rPr>
          <w:rFonts w:asciiTheme="minorHAnsi" w:hAnsiTheme="minorHAnsi"/>
          <w:bCs/>
          <w:color w:val="000000" w:themeColor="text1"/>
        </w:rPr>
        <w:t xml:space="preserve">. En ésta se sugiere </w:t>
      </w:r>
      <w:r w:rsidRPr="00E16538">
        <w:rPr>
          <w:rFonts w:asciiTheme="minorHAnsi" w:hAnsiTheme="minorHAnsi"/>
        </w:rPr>
        <w:t xml:space="preserve">lograr un nivel de confianza del 90% y una precisión de ±10% (90/10) </w:t>
      </w:r>
      <w:r w:rsidRPr="00E16538">
        <w:rPr>
          <w:rFonts w:asciiTheme="minorHAnsi" w:hAnsiTheme="minorHAnsi"/>
          <w:bCs/>
          <w:color w:val="000000" w:themeColor="text1"/>
        </w:rPr>
        <w:t xml:space="preserve">para actividades de  pequeña escala (donde </w:t>
      </w:r>
      <w:r w:rsidRPr="00E16538">
        <w:rPr>
          <w:rFonts w:asciiTheme="minorHAnsi" w:hAnsiTheme="minorHAnsi"/>
        </w:rPr>
        <w:t>el intervalo de la estimación de muestra ±10% debe tener un 90% de posibilidades de capturar las reducciones verdaderas</w:t>
      </w:r>
      <w:r w:rsidRPr="00E16538">
        <w:rPr>
          <w:rFonts w:asciiTheme="minorHAnsi" w:hAnsiTheme="minorHAnsi"/>
          <w:bCs/>
          <w:color w:val="000000" w:themeColor="text1"/>
        </w:rPr>
        <w:t>),</w:t>
      </w:r>
      <w:r w:rsidRPr="00E16538">
        <w:rPr>
          <w:rFonts w:asciiTheme="minorHAnsi" w:hAnsiTheme="minorHAnsi"/>
        </w:rPr>
        <w:t xml:space="preserve"> y</w:t>
      </w:r>
      <w:r w:rsidRPr="00E16538">
        <w:rPr>
          <w:rFonts w:asciiTheme="minorHAnsi" w:hAnsiTheme="minorHAnsi"/>
          <w:bCs/>
          <w:color w:val="000000" w:themeColor="text1"/>
        </w:rPr>
        <w:t xml:space="preserve"> de 95/10 para las actividades de gran escala. Por otro lado, es común que el </w:t>
      </w:r>
      <w:r w:rsidRPr="00E16538">
        <w:rPr>
          <w:rFonts w:asciiTheme="minorHAnsi" w:hAnsiTheme="minorHAnsi"/>
        </w:rPr>
        <w:t xml:space="preserve">enfoque </w:t>
      </w:r>
      <w:r w:rsidRPr="00E16538">
        <w:rPr>
          <w:rFonts w:asciiTheme="minorHAnsi" w:hAnsiTheme="minorHAnsi"/>
          <w:bCs/>
          <w:color w:val="000000" w:themeColor="text1"/>
        </w:rPr>
        <w:t>para el cálculo de tamaño de muestras de proyectos de eficiencia energética se realice bajo un criterio de incertidumbre del 90/10</w:t>
      </w:r>
      <w:r w:rsidRPr="00E16538">
        <w:rPr>
          <w:rStyle w:val="Refdenotaalpie"/>
          <w:rFonts w:asciiTheme="minorHAnsi" w:hAnsiTheme="minorHAnsi"/>
        </w:rPr>
        <w:footnoteReference w:id="2"/>
      </w:r>
      <w:r>
        <w:rPr>
          <w:rFonts w:asciiTheme="minorHAnsi" w:hAnsiTheme="minorHAnsi"/>
          <w:bCs/>
          <w:color w:val="000000" w:themeColor="text1"/>
        </w:rPr>
        <w:t xml:space="preserve">. Para efectos de la NAMA </w:t>
      </w:r>
      <w:r w:rsidRPr="00E16538">
        <w:rPr>
          <w:rFonts w:asciiTheme="minorHAnsi" w:hAnsiTheme="minorHAnsi"/>
          <w:bCs/>
          <w:color w:val="000000" w:themeColor="text1"/>
        </w:rPr>
        <w:t xml:space="preserve">se adopta </w:t>
      </w:r>
      <w:r>
        <w:rPr>
          <w:rFonts w:asciiTheme="minorHAnsi" w:hAnsiTheme="minorHAnsi"/>
          <w:bCs/>
          <w:color w:val="000000" w:themeColor="text1"/>
        </w:rPr>
        <w:t>un criterio de 90/10.</w:t>
      </w:r>
    </w:p>
    <w:p w:rsidR="0074491E" w:rsidRDefault="0074491E" w:rsidP="003B379C">
      <w:pPr>
        <w:jc w:val="both"/>
        <w:rPr>
          <w:rFonts w:asciiTheme="minorHAnsi" w:hAnsiTheme="minorHAnsi"/>
          <w:bCs/>
          <w:color w:val="000000" w:themeColor="text1"/>
          <w:lang w:val="es-MX"/>
        </w:rPr>
      </w:pPr>
      <w:r>
        <w:rPr>
          <w:lang w:val="es-MX"/>
        </w:rPr>
        <w:t>Complementariamente, las guías de muestreo de la CMNUCC</w:t>
      </w:r>
      <w:r>
        <w:rPr>
          <w:rStyle w:val="Refdenotaalpie"/>
          <w:lang w:val="es-MX"/>
        </w:rPr>
        <w:footnoteReference w:id="3"/>
      </w:r>
      <w:r>
        <w:rPr>
          <w:lang w:val="es-MX"/>
        </w:rPr>
        <w:t xml:space="preserve"> sugieren que  e</w:t>
      </w:r>
      <w:r w:rsidRPr="00E16538">
        <w:rPr>
          <w:lang w:val="es-MX"/>
        </w:rPr>
        <w:t>l tamaño de la muestra de cada grupo de muestre</w:t>
      </w:r>
      <w:r w:rsidRPr="00C80A56">
        <w:rPr>
          <w:lang w:val="es-MX"/>
        </w:rPr>
        <w:t xml:space="preserve">o </w:t>
      </w:r>
      <w:r w:rsidRPr="00E16538">
        <w:rPr>
          <w:lang w:val="es-MX"/>
        </w:rPr>
        <w:t xml:space="preserve">(tipo de casa, </w:t>
      </w:r>
      <w:r>
        <w:rPr>
          <w:lang w:val="es-MX"/>
        </w:rPr>
        <w:t xml:space="preserve">nivel de eficiencia y zona bioclimática) </w:t>
      </w:r>
      <w:r w:rsidRPr="00C80A56">
        <w:rPr>
          <w:lang w:val="es-MX"/>
        </w:rPr>
        <w:t>s</w:t>
      </w:r>
      <w:r>
        <w:rPr>
          <w:lang w:val="es-MX"/>
        </w:rPr>
        <w:t xml:space="preserve">ea </w:t>
      </w:r>
      <w:r w:rsidRPr="00E16538">
        <w:rPr>
          <w:lang w:val="es-MX"/>
        </w:rPr>
        <w:t xml:space="preserve">de al menos 100 </w:t>
      </w:r>
      <w:r>
        <w:rPr>
          <w:lang w:val="es-MX"/>
        </w:rPr>
        <w:t>casas. Con el fin de compensar posibles</w:t>
      </w:r>
      <w:r>
        <w:rPr>
          <w:rFonts w:asciiTheme="minorHAnsi" w:hAnsiTheme="minorHAnsi"/>
          <w:bCs/>
        </w:rPr>
        <w:t xml:space="preserve"> datos faltantes o atípicos y</w:t>
      </w:r>
      <w:r>
        <w:rPr>
          <w:rFonts w:asciiTheme="minorHAnsi" w:hAnsiTheme="minorHAnsi"/>
          <w:bCs/>
          <w:color w:val="000000" w:themeColor="text1"/>
          <w:lang w:val="es-MX"/>
        </w:rPr>
        <w:t xml:space="preserve"> evitar que no se logre la precisión requerida durante l</w:t>
      </w:r>
      <w:r w:rsidRPr="00E16538">
        <w:rPr>
          <w:rFonts w:asciiTheme="minorHAnsi" w:hAnsiTheme="minorHAnsi"/>
          <w:bCs/>
          <w:color w:val="000000" w:themeColor="text1"/>
          <w:lang w:val="es-MX"/>
        </w:rPr>
        <w:t>a etapa de análisis</w:t>
      </w:r>
      <w:r>
        <w:rPr>
          <w:rFonts w:asciiTheme="minorHAnsi" w:hAnsiTheme="minorHAnsi"/>
          <w:bCs/>
          <w:color w:val="000000" w:themeColor="text1"/>
          <w:lang w:val="es-MX"/>
        </w:rPr>
        <w:t xml:space="preserve"> de datos, se propone contar con una muestra total de </w:t>
      </w:r>
      <w:r w:rsidRPr="00E16538">
        <w:rPr>
          <w:rFonts w:asciiTheme="minorHAnsi" w:hAnsiTheme="minorHAnsi"/>
          <w:b/>
          <w:bCs/>
          <w:color w:val="000000" w:themeColor="text1"/>
          <w:lang w:val="es-MX"/>
        </w:rPr>
        <w:t>120 viviendas por categoría</w:t>
      </w:r>
      <w:r>
        <w:rPr>
          <w:rFonts w:asciiTheme="minorHAnsi" w:hAnsiTheme="minorHAnsi"/>
          <w:b/>
          <w:bCs/>
          <w:color w:val="000000" w:themeColor="text1"/>
          <w:lang w:val="es-MX"/>
        </w:rPr>
        <w:t xml:space="preserve"> </w:t>
      </w:r>
      <w:r w:rsidRPr="00A43CB0">
        <w:rPr>
          <w:rFonts w:asciiTheme="minorHAnsi" w:hAnsiTheme="minorHAnsi"/>
          <w:bCs/>
          <w:color w:val="000000" w:themeColor="text1"/>
          <w:lang w:val="es-MX"/>
        </w:rPr>
        <w:t>(48).</w:t>
      </w:r>
      <w:r>
        <w:rPr>
          <w:rFonts w:asciiTheme="minorHAnsi" w:hAnsiTheme="minorHAnsi"/>
          <w:bCs/>
          <w:color w:val="000000" w:themeColor="text1"/>
          <w:lang w:val="es-MX"/>
        </w:rPr>
        <w:t xml:space="preserve"> </w:t>
      </w:r>
    </w:p>
    <w:p w:rsidR="0074491E" w:rsidRDefault="0074491E" w:rsidP="003B379C">
      <w:pPr>
        <w:spacing w:after="0" w:line="240" w:lineRule="auto"/>
        <w:jc w:val="both"/>
        <w:rPr>
          <w:rFonts w:asciiTheme="minorHAnsi" w:hAnsiTheme="minorHAnsi"/>
        </w:rPr>
      </w:pPr>
      <w:r>
        <w:rPr>
          <w:rFonts w:asciiTheme="minorHAnsi" w:hAnsiTheme="minorHAnsi"/>
          <w:bCs/>
        </w:rPr>
        <w:lastRenderedPageBreak/>
        <w:t>Durante</w:t>
      </w:r>
      <w:r w:rsidRPr="00E16538">
        <w:rPr>
          <w:rFonts w:asciiTheme="minorHAnsi" w:hAnsiTheme="minorHAnsi"/>
        </w:rPr>
        <w:t xml:space="preserve"> la primera fase de la NAMA, que probablemente comenzará con unos pocos cientos de casas y crecerá con el tiempo, el grupo de muestra de 120 viviendas para cada categoría podría no estar disponible</w:t>
      </w:r>
      <w:r>
        <w:rPr>
          <w:rFonts w:asciiTheme="minorHAnsi" w:hAnsiTheme="minorHAnsi"/>
        </w:rPr>
        <w:t>, o ser inapropiado</w:t>
      </w:r>
      <w:r w:rsidRPr="008976CC">
        <w:rPr>
          <w:rFonts w:asciiTheme="minorHAnsi" w:hAnsiTheme="minorHAnsi"/>
        </w:rPr>
        <w:t>.</w:t>
      </w:r>
      <w:r>
        <w:rPr>
          <w:rFonts w:asciiTheme="minorHAnsi" w:hAnsiTheme="minorHAnsi"/>
        </w:rPr>
        <w:t xml:space="preserve"> </w:t>
      </w:r>
      <w:r w:rsidRPr="00D621B5">
        <w:rPr>
          <w:rFonts w:asciiTheme="minorHAnsi" w:hAnsiTheme="minorHAnsi"/>
        </w:rPr>
        <w:t xml:space="preserve">Con el fin de lograr una precisión mínima de la </w:t>
      </w:r>
      <w:r>
        <w:rPr>
          <w:rFonts w:asciiTheme="minorHAnsi" w:hAnsiTheme="minorHAnsi"/>
        </w:rPr>
        <w:t xml:space="preserve">muestra, la siguiente tabla refleja </w:t>
      </w:r>
      <w:r w:rsidRPr="00D621B5">
        <w:rPr>
          <w:rFonts w:asciiTheme="minorHAnsi" w:hAnsiTheme="minorHAnsi"/>
        </w:rPr>
        <w:t xml:space="preserve">el número necesario de </w:t>
      </w:r>
      <w:r>
        <w:rPr>
          <w:rFonts w:asciiTheme="minorHAnsi" w:hAnsiTheme="minorHAnsi"/>
        </w:rPr>
        <w:t>viviendas</w:t>
      </w:r>
      <w:r w:rsidRPr="00D621B5">
        <w:rPr>
          <w:rFonts w:asciiTheme="minorHAnsi" w:hAnsiTheme="minorHAnsi"/>
        </w:rPr>
        <w:t xml:space="preserve"> para lograr un cierto n</w:t>
      </w:r>
      <w:r>
        <w:rPr>
          <w:rFonts w:asciiTheme="minorHAnsi" w:hAnsiTheme="minorHAnsi"/>
        </w:rPr>
        <w:t xml:space="preserve">ivel de fiabilidad y precisión </w:t>
      </w:r>
      <w:r w:rsidRPr="00D621B5">
        <w:rPr>
          <w:rFonts w:asciiTheme="minorHAnsi" w:hAnsiTheme="minorHAnsi"/>
        </w:rPr>
        <w:t>consi</w:t>
      </w:r>
      <w:r>
        <w:rPr>
          <w:rFonts w:asciiTheme="minorHAnsi" w:hAnsiTheme="minorHAnsi"/>
        </w:rPr>
        <w:t>derando un universo</w:t>
      </w:r>
      <w:r w:rsidRPr="00D621B5">
        <w:rPr>
          <w:rFonts w:asciiTheme="minorHAnsi" w:hAnsiTheme="minorHAnsi"/>
        </w:rPr>
        <w:t xml:space="preserve"> de 500 casas, </w:t>
      </w:r>
      <w:r>
        <w:rPr>
          <w:rFonts w:asciiTheme="minorHAnsi" w:hAnsiTheme="minorHAnsi"/>
        </w:rPr>
        <w:t>una rango</w:t>
      </w:r>
      <w:r w:rsidRPr="00D621B5">
        <w:rPr>
          <w:rFonts w:asciiTheme="minorHAnsi" w:hAnsiTheme="minorHAnsi"/>
        </w:rPr>
        <w:t xml:space="preserve"> de parámetros de </w:t>
      </w:r>
      <w:r w:rsidR="008942AF">
        <w:rPr>
          <w:rFonts w:asciiTheme="minorHAnsi" w:hAnsiTheme="minorHAnsi"/>
        </w:rPr>
        <w:t>emisiones totales de CO</w:t>
      </w:r>
      <w:r w:rsidR="008942AF" w:rsidRPr="003B379C">
        <w:rPr>
          <w:rFonts w:asciiTheme="minorHAnsi" w:hAnsiTheme="minorHAnsi"/>
          <w:vertAlign w:val="subscript"/>
        </w:rPr>
        <w:t>2</w:t>
      </w:r>
      <w:r w:rsidR="008942AF">
        <w:rPr>
          <w:rFonts w:asciiTheme="minorHAnsi" w:hAnsiTheme="minorHAnsi"/>
        </w:rPr>
        <w:t xml:space="preserve">e de </w:t>
      </w:r>
      <w:r w:rsidRPr="00D621B5">
        <w:rPr>
          <w:rFonts w:asciiTheme="minorHAnsi" w:hAnsiTheme="minorHAnsi"/>
        </w:rPr>
        <w:t>+/- 50% o 100%</w:t>
      </w:r>
      <w:r>
        <w:rPr>
          <w:rFonts w:asciiTheme="minorHAnsi" w:hAnsiTheme="minorHAnsi"/>
        </w:rPr>
        <w:t xml:space="preserve"> respecto a la media, y una precisión de +</w:t>
      </w:r>
      <w:r w:rsidRPr="00D621B5">
        <w:rPr>
          <w:rFonts w:asciiTheme="minorHAnsi" w:hAnsiTheme="minorHAnsi"/>
        </w:rPr>
        <w:t>/</w:t>
      </w:r>
      <w:r>
        <w:rPr>
          <w:rFonts w:asciiTheme="minorHAnsi" w:hAnsiTheme="minorHAnsi"/>
        </w:rPr>
        <w:t>- 10% ó +</w:t>
      </w:r>
      <w:r w:rsidRPr="00D621B5">
        <w:rPr>
          <w:rFonts w:asciiTheme="minorHAnsi" w:hAnsiTheme="minorHAnsi"/>
        </w:rPr>
        <w:t>/</w:t>
      </w:r>
      <w:r>
        <w:rPr>
          <w:rFonts w:asciiTheme="minorHAnsi" w:hAnsiTheme="minorHAnsi"/>
        </w:rPr>
        <w:t>-</w:t>
      </w:r>
      <w:r w:rsidRPr="00D621B5">
        <w:rPr>
          <w:rFonts w:asciiTheme="minorHAnsi" w:hAnsiTheme="minorHAnsi"/>
        </w:rPr>
        <w:t xml:space="preserve"> 5%.</w:t>
      </w:r>
    </w:p>
    <w:p w:rsidR="0074491E" w:rsidRDefault="0074491E" w:rsidP="0074491E">
      <w:pPr>
        <w:spacing w:after="0" w:line="240" w:lineRule="auto"/>
        <w:jc w:val="both"/>
        <w:rPr>
          <w:rFonts w:asciiTheme="minorHAnsi" w:hAnsiTheme="minorHAnsi"/>
        </w:rPr>
      </w:pPr>
    </w:p>
    <w:p w:rsidR="0074491E" w:rsidRPr="003B379C" w:rsidRDefault="0074491E" w:rsidP="003B379C">
      <w:pPr>
        <w:tabs>
          <w:tab w:val="left" w:pos="7797"/>
        </w:tabs>
        <w:spacing w:after="0"/>
        <w:jc w:val="center"/>
        <w:rPr>
          <w:sz w:val="20"/>
        </w:rPr>
      </w:pPr>
      <w:r w:rsidRPr="003B379C">
        <w:rPr>
          <w:b/>
          <w:sz w:val="18"/>
          <w:szCs w:val="18"/>
        </w:rPr>
        <w:t xml:space="preserve">Tabla </w:t>
      </w:r>
      <w:r w:rsidRPr="003B379C">
        <w:rPr>
          <w:b/>
          <w:sz w:val="18"/>
          <w:szCs w:val="18"/>
        </w:rPr>
        <w:fldChar w:fldCharType="begin"/>
      </w:r>
      <w:r w:rsidRPr="003B379C">
        <w:rPr>
          <w:b/>
          <w:sz w:val="18"/>
          <w:szCs w:val="18"/>
        </w:rPr>
        <w:instrText xml:space="preserve"> SEQ Tabla \* ARABIC </w:instrText>
      </w:r>
      <w:r w:rsidRPr="003B379C">
        <w:rPr>
          <w:b/>
          <w:sz w:val="18"/>
          <w:szCs w:val="18"/>
        </w:rPr>
        <w:fldChar w:fldCharType="separate"/>
      </w:r>
      <w:r w:rsidR="00F57A20">
        <w:rPr>
          <w:b/>
          <w:noProof/>
          <w:sz w:val="18"/>
          <w:szCs w:val="18"/>
        </w:rPr>
        <w:t>1</w:t>
      </w:r>
      <w:r w:rsidRPr="003B379C">
        <w:rPr>
          <w:b/>
          <w:sz w:val="18"/>
          <w:szCs w:val="18"/>
        </w:rPr>
        <w:fldChar w:fldCharType="end"/>
      </w:r>
      <w:r w:rsidRPr="003B379C">
        <w:rPr>
          <w:b/>
          <w:sz w:val="18"/>
          <w:szCs w:val="18"/>
        </w:rPr>
        <w:t xml:space="preserve">: </w:t>
      </w:r>
      <w:r w:rsidRPr="003B379C">
        <w:rPr>
          <w:rFonts w:asciiTheme="minorHAnsi" w:hAnsiTheme="minorHAnsi"/>
          <w:b/>
          <w:bCs/>
          <w:sz w:val="18"/>
          <w:szCs w:val="18"/>
        </w:rPr>
        <w:t>Tamaño de la muestra según intervalo de confianza</w:t>
      </w:r>
    </w:p>
    <w:tbl>
      <w:tblPr>
        <w:tblpPr w:leftFromText="181" w:rightFromText="181" w:vertAnchor="text" w:horzAnchor="margin"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417"/>
        <w:gridCol w:w="1559"/>
        <w:gridCol w:w="1560"/>
        <w:gridCol w:w="1134"/>
        <w:gridCol w:w="850"/>
        <w:gridCol w:w="851"/>
        <w:gridCol w:w="708"/>
        <w:gridCol w:w="709"/>
      </w:tblGrid>
      <w:tr w:rsidR="0074491E" w:rsidRPr="008A11E8" w:rsidTr="003B379C">
        <w:trPr>
          <w:trHeight w:val="255"/>
        </w:trPr>
        <w:tc>
          <w:tcPr>
            <w:tcW w:w="1951" w:type="dxa"/>
            <w:gridSpan w:val="2"/>
            <w:tcBorders>
              <w:top w:val="single" w:sz="4" w:space="0" w:color="auto"/>
              <w:left w:val="single" w:sz="4" w:space="0" w:color="auto"/>
              <w:bottom w:val="single" w:sz="4" w:space="0" w:color="auto"/>
              <w:right w:val="single" w:sz="4" w:space="0" w:color="auto"/>
            </w:tcBorders>
            <w:noWrap/>
            <w:vAlign w:val="center"/>
          </w:tcPr>
          <w:p w:rsidR="0074491E" w:rsidRPr="008A11E8" w:rsidRDefault="0074491E" w:rsidP="0074491E">
            <w:pPr>
              <w:spacing w:after="0" w:line="240" w:lineRule="auto"/>
              <w:jc w:val="center"/>
              <w:rPr>
                <w:rFonts w:asciiTheme="minorHAnsi" w:hAnsiTheme="minorHAnsi"/>
                <w:lang w:val="es-MX"/>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sym w:font="Wingdings" w:char="F0A2"/>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sym w:font="Wingdings" w:char="F0A5"/>
            </w:r>
          </w:p>
        </w:tc>
        <w:tc>
          <w:tcPr>
            <w:tcW w:w="1134" w:type="dxa"/>
            <w:tcBorders>
              <w:top w:val="single" w:sz="4" w:space="0" w:color="auto"/>
              <w:left w:val="single" w:sz="4" w:space="0" w:color="auto"/>
              <w:bottom w:val="single" w:sz="4" w:space="0" w:color="auto"/>
              <w:right w:val="single" w:sz="4" w:space="0" w:color="auto"/>
            </w:tcBorders>
            <w:noWrap/>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sym w:font="Wingdings" w:char="F0A4"/>
            </w:r>
          </w:p>
        </w:tc>
        <w:tc>
          <w:tcPr>
            <w:tcW w:w="1701" w:type="dxa"/>
            <w:gridSpan w:val="2"/>
            <w:tcBorders>
              <w:top w:val="single" w:sz="4" w:space="0" w:color="auto"/>
              <w:left w:val="single" w:sz="4" w:space="0" w:color="auto"/>
              <w:bottom w:val="single" w:sz="4" w:space="0" w:color="auto"/>
              <w:right w:val="single" w:sz="4" w:space="0" w:color="auto"/>
            </w:tcBorders>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sym w:font="Wingdings" w:char="F06C"/>
            </w:r>
          </w:p>
        </w:tc>
        <w:tc>
          <w:tcPr>
            <w:tcW w:w="1417" w:type="dxa"/>
            <w:gridSpan w:val="2"/>
            <w:vMerge w:val="restart"/>
            <w:tcBorders>
              <w:top w:val="single" w:sz="4" w:space="0" w:color="auto"/>
              <w:left w:val="single" w:sz="4" w:space="0" w:color="auto"/>
              <w:right w:val="single" w:sz="4" w:space="0" w:color="auto"/>
            </w:tcBorders>
          </w:tcPr>
          <w:p w:rsidR="0074491E" w:rsidRPr="008A11E8" w:rsidRDefault="0074491E" w:rsidP="0074491E">
            <w:pPr>
              <w:spacing w:after="0" w:line="240" w:lineRule="auto"/>
              <w:jc w:val="center"/>
              <w:rPr>
                <w:rFonts w:asciiTheme="minorHAnsi" w:hAnsiTheme="minorHAnsi"/>
                <w:lang w:val="en-GB"/>
              </w:rPr>
            </w:pPr>
          </w:p>
        </w:tc>
      </w:tr>
      <w:tr w:rsidR="0074491E" w:rsidRPr="008A11E8" w:rsidTr="003B379C">
        <w:trPr>
          <w:trHeight w:val="255"/>
        </w:trPr>
        <w:tc>
          <w:tcPr>
            <w:tcW w:w="1951" w:type="dxa"/>
            <w:gridSpan w:val="2"/>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rPr>
                <w:rFonts w:asciiTheme="minorHAnsi" w:hAnsiTheme="minorHAnsi"/>
                <w:lang w:val="en-GB"/>
              </w:rPr>
            </w:pPr>
            <w:r w:rsidRPr="008A11E8">
              <w:rPr>
                <w:rFonts w:asciiTheme="minorHAnsi" w:hAnsiTheme="minorHAnsi"/>
                <w:lang w:val="en-GB"/>
              </w:rPr>
              <w:t>Precisión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10%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5%</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5%</w:t>
            </w:r>
          </w:p>
        </w:tc>
        <w:tc>
          <w:tcPr>
            <w:tcW w:w="1417" w:type="dxa"/>
            <w:gridSpan w:val="2"/>
            <w:vMerge/>
            <w:tcBorders>
              <w:left w:val="single" w:sz="4" w:space="0" w:color="auto"/>
              <w:right w:val="single" w:sz="4" w:space="0" w:color="auto"/>
            </w:tcBorders>
          </w:tcPr>
          <w:p w:rsidR="0074491E" w:rsidRPr="008A11E8" w:rsidRDefault="0074491E" w:rsidP="0074491E">
            <w:pPr>
              <w:spacing w:after="0" w:line="240" w:lineRule="auto"/>
              <w:jc w:val="center"/>
              <w:rPr>
                <w:rFonts w:asciiTheme="minorHAnsi" w:hAnsiTheme="minorHAnsi"/>
                <w:lang w:val="en-GB"/>
              </w:rPr>
            </w:pPr>
          </w:p>
        </w:tc>
      </w:tr>
      <w:tr w:rsidR="0074491E" w:rsidRPr="008A11E8" w:rsidTr="003B379C">
        <w:trPr>
          <w:trHeight w:val="255"/>
        </w:trPr>
        <w:tc>
          <w:tcPr>
            <w:tcW w:w="1951" w:type="dxa"/>
            <w:gridSpan w:val="2"/>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rPr>
                <w:rFonts w:asciiTheme="minorHAnsi" w:hAnsiTheme="minorHAnsi"/>
                <w:lang w:val="en-GB"/>
              </w:rPr>
            </w:pPr>
            <w:r w:rsidRPr="008A11E8">
              <w:rPr>
                <w:rFonts w:asciiTheme="minorHAnsi" w:hAnsiTheme="minorHAnsi"/>
                <w:lang w:val="en-GB"/>
              </w:rPr>
              <w:t>Casas totales</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b/>
                <w:bCs/>
                <w:lang w:val="en-GB"/>
              </w:rPr>
              <w:t>500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b/>
                <w:bCs/>
                <w:lang w:val="en-GB"/>
              </w:rPr>
            </w:pPr>
            <w:r w:rsidRPr="008A11E8">
              <w:rPr>
                <w:rFonts w:asciiTheme="minorHAnsi" w:hAnsiTheme="minorHAnsi"/>
                <w:b/>
                <w:bCs/>
                <w:lang w:val="en-GB"/>
              </w:rPr>
              <w:t>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b/>
                <w:bCs/>
                <w:lang w:val="en-GB"/>
              </w:rPr>
              <w:t>500</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b/>
                <w:bCs/>
                <w:lang w:val="en-GB"/>
              </w:rPr>
              <w:t>500</w:t>
            </w:r>
          </w:p>
        </w:tc>
        <w:tc>
          <w:tcPr>
            <w:tcW w:w="1417" w:type="dxa"/>
            <w:gridSpan w:val="2"/>
            <w:vMerge/>
            <w:tcBorders>
              <w:left w:val="single" w:sz="4" w:space="0" w:color="auto"/>
              <w:right w:val="single" w:sz="4" w:space="0" w:color="auto"/>
            </w:tcBorders>
          </w:tcPr>
          <w:p w:rsidR="0074491E" w:rsidRPr="008A11E8" w:rsidRDefault="0074491E" w:rsidP="0074491E">
            <w:pPr>
              <w:spacing w:after="0" w:line="240" w:lineRule="auto"/>
              <w:jc w:val="center"/>
              <w:rPr>
                <w:rFonts w:asciiTheme="minorHAnsi" w:hAnsiTheme="minorHAnsi"/>
                <w:b/>
                <w:bCs/>
                <w:lang w:val="en-GB"/>
              </w:rPr>
            </w:pPr>
          </w:p>
        </w:tc>
      </w:tr>
      <w:tr w:rsidR="0074491E" w:rsidRPr="008A11E8" w:rsidTr="003B379C">
        <w:trPr>
          <w:trHeight w:val="255"/>
        </w:trPr>
        <w:tc>
          <w:tcPr>
            <w:tcW w:w="1951" w:type="dxa"/>
            <w:gridSpan w:val="2"/>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rPr>
                <w:rFonts w:asciiTheme="minorHAnsi" w:hAnsiTheme="minorHAnsi"/>
                <w:lang w:val="en-GB"/>
              </w:rPr>
            </w:pPr>
            <w:r w:rsidRPr="008A11E8">
              <w:rPr>
                <w:rFonts w:asciiTheme="minorHAnsi" w:hAnsiTheme="minorHAnsi"/>
                <w:lang w:val="en-GB"/>
              </w:rPr>
              <w:t>Rango del parámetro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50%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50%</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100%</w:t>
            </w:r>
          </w:p>
        </w:tc>
        <w:tc>
          <w:tcPr>
            <w:tcW w:w="1417" w:type="dxa"/>
            <w:gridSpan w:val="2"/>
            <w:vMerge/>
            <w:tcBorders>
              <w:left w:val="single" w:sz="4" w:space="0" w:color="auto"/>
              <w:bottom w:val="single" w:sz="4" w:space="0" w:color="auto"/>
              <w:right w:val="single" w:sz="4" w:space="0" w:color="auto"/>
            </w:tcBorders>
          </w:tcPr>
          <w:p w:rsidR="0074491E" w:rsidRPr="008A11E8" w:rsidRDefault="0074491E" w:rsidP="0074491E">
            <w:pPr>
              <w:spacing w:after="0" w:line="240" w:lineRule="auto"/>
              <w:jc w:val="center"/>
              <w:rPr>
                <w:rFonts w:asciiTheme="minorHAnsi" w:hAnsiTheme="minorHAnsi"/>
                <w:lang w:val="en-GB"/>
              </w:rPr>
            </w:pPr>
          </w:p>
        </w:tc>
      </w:tr>
      <w:tr w:rsidR="0074491E" w:rsidRPr="008A11E8" w:rsidTr="003B379C">
        <w:trPr>
          <w:trHeight w:val="558"/>
        </w:trPr>
        <w:tc>
          <w:tcPr>
            <w:tcW w:w="534" w:type="dxa"/>
            <w:tcBorders>
              <w:top w:val="single" w:sz="4" w:space="0" w:color="auto"/>
              <w:left w:val="single" w:sz="4" w:space="0" w:color="auto"/>
              <w:bottom w:val="single" w:sz="4" w:space="0" w:color="auto"/>
              <w:right w:val="single" w:sz="4" w:space="0" w:color="auto"/>
            </w:tcBorders>
            <w:shd w:val="clear" w:color="auto" w:fill="BFBFBF"/>
            <w:noWrap/>
          </w:tcPr>
          <w:p w:rsidR="0074491E" w:rsidRPr="008A11E8" w:rsidRDefault="0074491E" w:rsidP="0074491E">
            <w:pPr>
              <w:spacing w:after="0" w:line="240" w:lineRule="auto"/>
              <w:jc w:val="both"/>
              <w:rPr>
                <w:rFonts w:asciiTheme="minorHAnsi" w:hAnsiTheme="minorHAnsi"/>
                <w:lang w:val="en-GB"/>
              </w:rPr>
            </w:pPr>
          </w:p>
        </w:tc>
        <w:tc>
          <w:tcPr>
            <w:tcW w:w="1417" w:type="dxa"/>
            <w:tcBorders>
              <w:top w:val="single" w:sz="4" w:space="0" w:color="auto"/>
              <w:left w:val="single" w:sz="4" w:space="0" w:color="auto"/>
              <w:bottom w:val="single" w:sz="4" w:space="0" w:color="auto"/>
              <w:right w:val="single" w:sz="4" w:space="0" w:color="auto"/>
            </w:tcBorders>
            <w:shd w:val="clear" w:color="auto" w:fill="BFBFBF"/>
            <w:noWrap/>
          </w:tcPr>
          <w:p w:rsidR="0074491E" w:rsidRPr="00584C98" w:rsidRDefault="0074491E" w:rsidP="0074491E">
            <w:pPr>
              <w:spacing w:after="0" w:line="240" w:lineRule="auto"/>
              <w:jc w:val="center"/>
              <w:rPr>
                <w:rFonts w:asciiTheme="minorHAnsi" w:hAnsiTheme="minorHAnsi"/>
                <w:sz w:val="18"/>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4491E" w:rsidRPr="00584C98" w:rsidRDefault="0074491E" w:rsidP="0074491E">
            <w:pPr>
              <w:spacing w:after="0" w:line="240" w:lineRule="auto"/>
              <w:jc w:val="center"/>
              <w:rPr>
                <w:rFonts w:asciiTheme="minorHAnsi" w:hAnsiTheme="minorHAnsi"/>
                <w:sz w:val="20"/>
                <w:lang w:val="es-MX"/>
              </w:rPr>
            </w:pPr>
            <w:r w:rsidRPr="00584C98">
              <w:rPr>
                <w:rFonts w:asciiTheme="minorHAnsi" w:hAnsiTheme="minorHAnsi"/>
                <w:sz w:val="20"/>
                <w:lang w:val="es-MX"/>
              </w:rPr>
              <w:t>Demanda energética primaria (Temp int- 20-25 °C)</w:t>
            </w:r>
          </w:p>
        </w:tc>
        <w:tc>
          <w:tcPr>
            <w:tcW w:w="156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4491E" w:rsidRPr="00584C98" w:rsidRDefault="0074491E" w:rsidP="008942AF">
            <w:pPr>
              <w:spacing w:after="0" w:line="240" w:lineRule="auto"/>
              <w:jc w:val="center"/>
              <w:rPr>
                <w:rFonts w:asciiTheme="minorHAnsi" w:hAnsiTheme="minorHAnsi"/>
                <w:sz w:val="20"/>
                <w:lang w:val="es-MX"/>
              </w:rPr>
            </w:pPr>
            <w:r w:rsidRPr="00584C98">
              <w:rPr>
                <w:rFonts w:asciiTheme="minorHAnsi" w:hAnsiTheme="minorHAnsi"/>
                <w:sz w:val="20"/>
                <w:lang w:val="es-MX"/>
              </w:rPr>
              <w:t>Emisiones totales de CO</w:t>
            </w:r>
            <w:r w:rsidRPr="00584C98">
              <w:rPr>
                <w:rFonts w:asciiTheme="minorHAnsi" w:hAnsiTheme="minorHAnsi"/>
                <w:sz w:val="20"/>
                <w:vertAlign w:val="subscript"/>
                <w:lang w:val="es-MX"/>
              </w:rPr>
              <w:t>2</w:t>
            </w:r>
            <w:r w:rsidRPr="00584C98">
              <w:rPr>
                <w:rFonts w:asciiTheme="minorHAnsi" w:hAnsiTheme="minorHAnsi"/>
                <w:sz w:val="20"/>
                <w:lang w:val="es-MX"/>
              </w:rPr>
              <w:t>e (Temp int. 20-25 °C)</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4491E" w:rsidRPr="00584C98" w:rsidRDefault="0074491E" w:rsidP="0074491E">
            <w:pPr>
              <w:spacing w:after="0" w:line="240" w:lineRule="auto"/>
              <w:jc w:val="center"/>
              <w:rPr>
                <w:rFonts w:asciiTheme="minorHAnsi" w:hAnsiTheme="minorHAnsi"/>
                <w:sz w:val="20"/>
                <w:lang w:val="en-GB"/>
              </w:rPr>
            </w:pPr>
            <w:r w:rsidRPr="00584C98">
              <w:rPr>
                <w:rFonts w:asciiTheme="minorHAnsi" w:hAnsiTheme="minorHAnsi"/>
                <w:sz w:val="20"/>
                <w:lang w:val="en-GB"/>
              </w:rPr>
              <w:t>Promedio estimado</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4491E" w:rsidRPr="00584C98" w:rsidRDefault="0074491E" w:rsidP="0074491E">
            <w:pPr>
              <w:spacing w:after="0" w:line="240" w:lineRule="auto"/>
              <w:jc w:val="center"/>
              <w:rPr>
                <w:rFonts w:asciiTheme="minorHAnsi" w:hAnsiTheme="minorHAnsi"/>
                <w:sz w:val="20"/>
                <w:lang w:val="en-GB"/>
              </w:rPr>
            </w:pPr>
            <w:r w:rsidRPr="00584C98">
              <w:rPr>
                <w:rFonts w:asciiTheme="minorHAnsi" w:hAnsiTheme="minorHAnsi"/>
                <w:sz w:val="20"/>
                <w:lang w:val="en-GB"/>
              </w:rPr>
              <w:t>Desviación estandar estimada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74491E" w:rsidRPr="00584C98" w:rsidRDefault="0074491E" w:rsidP="0074491E">
            <w:pPr>
              <w:spacing w:after="0" w:line="240" w:lineRule="auto"/>
              <w:jc w:val="center"/>
              <w:rPr>
                <w:rFonts w:asciiTheme="minorHAnsi" w:hAnsiTheme="minorHAnsi"/>
                <w:sz w:val="20"/>
                <w:lang w:val="es-MX"/>
              </w:rPr>
            </w:pPr>
            <w:r w:rsidRPr="00584C98">
              <w:rPr>
                <w:rFonts w:asciiTheme="minorHAnsi" w:hAnsiTheme="minorHAnsi"/>
                <w:sz w:val="20"/>
                <w:lang w:val="es-MX"/>
              </w:rPr>
              <w:t>Tamaño de la muestra según intervalo de confianza</w:t>
            </w:r>
          </w:p>
        </w:tc>
      </w:tr>
      <w:tr w:rsidR="0074491E" w:rsidRPr="008A11E8" w:rsidTr="003B379C">
        <w:trPr>
          <w:trHeight w:val="255"/>
        </w:trPr>
        <w:tc>
          <w:tcPr>
            <w:tcW w:w="534" w:type="dxa"/>
            <w:tcBorders>
              <w:top w:val="single" w:sz="4" w:space="0" w:color="auto"/>
              <w:left w:val="single" w:sz="4" w:space="0" w:color="auto"/>
              <w:bottom w:val="single" w:sz="4" w:space="0" w:color="auto"/>
              <w:right w:val="single" w:sz="4" w:space="0" w:color="auto"/>
            </w:tcBorders>
            <w:noWrap/>
          </w:tcPr>
          <w:p w:rsidR="0074491E" w:rsidRPr="008A11E8" w:rsidRDefault="0074491E" w:rsidP="0074491E">
            <w:pPr>
              <w:spacing w:after="0" w:line="240" w:lineRule="auto"/>
              <w:jc w:val="both"/>
              <w:rPr>
                <w:rFonts w:asciiTheme="minorHAnsi" w:hAnsiTheme="minorHAnsi"/>
                <w:lang w:val="es-MX"/>
              </w:rPr>
            </w:pPr>
          </w:p>
        </w:tc>
        <w:tc>
          <w:tcPr>
            <w:tcW w:w="1417" w:type="dxa"/>
            <w:tcBorders>
              <w:top w:val="single" w:sz="4" w:space="0" w:color="auto"/>
              <w:left w:val="single" w:sz="4" w:space="0" w:color="auto"/>
              <w:bottom w:val="single" w:sz="4" w:space="0" w:color="auto"/>
              <w:right w:val="single" w:sz="4" w:space="0" w:color="auto"/>
            </w:tcBorders>
            <w:noWrap/>
          </w:tcPr>
          <w:p w:rsidR="0074491E" w:rsidRPr="008A11E8" w:rsidRDefault="0074491E" w:rsidP="0074491E">
            <w:pPr>
              <w:spacing w:after="0" w:line="240" w:lineRule="auto"/>
              <w:jc w:val="center"/>
              <w:rPr>
                <w:rFonts w:asciiTheme="minorHAnsi" w:hAnsiTheme="minorHAnsi"/>
                <w:lang w:val="es-MX"/>
              </w:rPr>
            </w:pPr>
          </w:p>
        </w:tc>
        <w:tc>
          <w:tcPr>
            <w:tcW w:w="1559" w:type="dxa"/>
            <w:tcBorders>
              <w:top w:val="single" w:sz="4" w:space="0" w:color="auto"/>
              <w:left w:val="single" w:sz="4" w:space="0" w:color="auto"/>
              <w:bottom w:val="single" w:sz="4" w:space="0" w:color="auto"/>
              <w:right w:val="single" w:sz="4" w:space="0" w:color="auto"/>
            </w:tcBorders>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kWh/(m²a)</w:t>
            </w:r>
          </w:p>
        </w:tc>
        <w:tc>
          <w:tcPr>
            <w:tcW w:w="1560" w:type="dxa"/>
            <w:tcBorders>
              <w:top w:val="single" w:sz="4" w:space="0" w:color="auto"/>
              <w:left w:val="single" w:sz="4" w:space="0" w:color="auto"/>
              <w:bottom w:val="single" w:sz="4" w:space="0" w:color="auto"/>
              <w:right w:val="single" w:sz="4" w:space="0" w:color="auto"/>
            </w:tcBorders>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kg/(m²a)</w:t>
            </w:r>
          </w:p>
        </w:tc>
        <w:tc>
          <w:tcPr>
            <w:tcW w:w="1134" w:type="dxa"/>
            <w:tcBorders>
              <w:top w:val="single" w:sz="4" w:space="0" w:color="auto"/>
              <w:left w:val="single" w:sz="4" w:space="0" w:color="auto"/>
              <w:bottom w:val="single" w:sz="4" w:space="0" w:color="auto"/>
              <w:right w:val="single" w:sz="4" w:space="0" w:color="auto"/>
            </w:tcBorders>
            <w:noWrap/>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kg/(m²a)</w:t>
            </w:r>
          </w:p>
        </w:tc>
        <w:tc>
          <w:tcPr>
            <w:tcW w:w="850" w:type="dxa"/>
            <w:tcBorders>
              <w:top w:val="single" w:sz="4" w:space="0" w:color="auto"/>
              <w:left w:val="single" w:sz="4" w:space="0" w:color="auto"/>
              <w:bottom w:val="single" w:sz="4" w:space="0" w:color="auto"/>
              <w:right w:val="single" w:sz="4" w:space="0" w:color="auto"/>
            </w:tcBorders>
            <w:noWrap/>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sym w:font="Wingdings" w:char="F0A2"/>
            </w:r>
            <w:r w:rsidRPr="008A11E8">
              <w:rPr>
                <w:rFonts w:asciiTheme="minorHAnsi" w:hAnsiTheme="minorHAnsi"/>
                <w:lang w:val="en-GB"/>
              </w:rPr>
              <w:t>/</w:t>
            </w:r>
            <w:r w:rsidRPr="008A11E8">
              <w:rPr>
                <w:rFonts w:asciiTheme="minorHAnsi" w:hAnsiTheme="minorHAnsi"/>
                <w:lang w:val="en-GB"/>
              </w:rPr>
              <w:sym w:font="Wingdings" w:char="F0A4"/>
            </w:r>
          </w:p>
        </w:tc>
        <w:tc>
          <w:tcPr>
            <w:tcW w:w="851" w:type="dxa"/>
            <w:tcBorders>
              <w:top w:val="single" w:sz="4" w:space="0" w:color="auto"/>
              <w:left w:val="single" w:sz="4" w:space="0" w:color="auto"/>
              <w:bottom w:val="single" w:sz="4" w:space="0" w:color="auto"/>
              <w:right w:val="single" w:sz="4" w:space="0" w:color="auto"/>
            </w:tcBorders>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sym w:font="Wingdings" w:char="F0A5"/>
            </w:r>
            <w:r w:rsidRPr="008A11E8">
              <w:rPr>
                <w:rFonts w:asciiTheme="minorHAnsi" w:hAnsiTheme="minorHAnsi"/>
                <w:lang w:val="en-GB"/>
              </w:rPr>
              <w:t>/</w:t>
            </w:r>
            <w:r w:rsidRPr="008A11E8">
              <w:rPr>
                <w:rFonts w:asciiTheme="minorHAnsi" w:hAnsiTheme="minorHAnsi"/>
                <w:lang w:val="en-GB"/>
              </w:rPr>
              <w:sym w:font="Wingdings" w:char="F06C"/>
            </w:r>
          </w:p>
        </w:tc>
        <w:tc>
          <w:tcPr>
            <w:tcW w:w="708" w:type="dxa"/>
            <w:tcBorders>
              <w:top w:val="single" w:sz="4" w:space="0" w:color="auto"/>
              <w:left w:val="single" w:sz="4" w:space="0" w:color="auto"/>
              <w:bottom w:val="single" w:sz="4" w:space="0" w:color="auto"/>
              <w:right w:val="single" w:sz="4" w:space="0" w:color="auto"/>
            </w:tcBorders>
            <w:vAlign w:val="center"/>
          </w:tcPr>
          <w:p w:rsidR="0074491E" w:rsidRPr="008A11E8" w:rsidRDefault="0074491E" w:rsidP="0074491E">
            <w:pPr>
              <w:spacing w:after="0" w:line="240" w:lineRule="auto"/>
              <w:jc w:val="center"/>
              <w:rPr>
                <w:rFonts w:asciiTheme="minorHAnsi" w:hAnsiTheme="minorHAnsi"/>
                <w:b/>
                <w:bCs/>
                <w:lang w:val="en-GB"/>
              </w:rPr>
            </w:pPr>
            <w:r w:rsidRPr="008A11E8">
              <w:rPr>
                <w:rFonts w:asciiTheme="minorHAnsi" w:hAnsiTheme="minorHAnsi"/>
                <w:b/>
                <w:bCs/>
                <w:lang w:val="en-GB"/>
              </w:rPr>
              <w:t>95%</w:t>
            </w:r>
          </w:p>
        </w:tc>
        <w:tc>
          <w:tcPr>
            <w:tcW w:w="709" w:type="dxa"/>
            <w:tcBorders>
              <w:top w:val="single" w:sz="4" w:space="0" w:color="auto"/>
              <w:left w:val="single" w:sz="4" w:space="0" w:color="auto"/>
              <w:bottom w:val="single" w:sz="4" w:space="0" w:color="auto"/>
              <w:right w:val="single" w:sz="4" w:space="0" w:color="auto"/>
            </w:tcBorders>
            <w:vAlign w:val="center"/>
          </w:tcPr>
          <w:p w:rsidR="0074491E" w:rsidRPr="008A11E8" w:rsidRDefault="0074491E" w:rsidP="0074491E">
            <w:pPr>
              <w:spacing w:after="0" w:line="240" w:lineRule="auto"/>
              <w:jc w:val="center"/>
              <w:rPr>
                <w:rFonts w:asciiTheme="minorHAnsi" w:hAnsiTheme="minorHAnsi"/>
                <w:b/>
                <w:bCs/>
                <w:lang w:val="en-GB"/>
              </w:rPr>
            </w:pPr>
            <w:r w:rsidRPr="008A11E8">
              <w:rPr>
                <w:rFonts w:asciiTheme="minorHAnsi" w:hAnsiTheme="minorHAnsi"/>
                <w:b/>
                <w:bCs/>
                <w:lang w:val="en-GB"/>
              </w:rPr>
              <w:t>90%</w:t>
            </w:r>
          </w:p>
        </w:tc>
      </w:tr>
      <w:tr w:rsidR="0074491E" w:rsidRPr="008A11E8" w:rsidTr="0074491E">
        <w:trPr>
          <w:trHeight w:val="207"/>
        </w:trPr>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74491E" w:rsidRPr="00584C98" w:rsidRDefault="0074491E" w:rsidP="0074491E">
            <w:pPr>
              <w:spacing w:after="0" w:line="240" w:lineRule="auto"/>
              <w:jc w:val="center"/>
              <w:rPr>
                <w:rFonts w:asciiTheme="minorHAnsi" w:hAnsiTheme="minorHAnsi"/>
                <w:sz w:val="18"/>
                <w:szCs w:val="18"/>
                <w:lang w:val="en-GB"/>
              </w:rPr>
            </w:pPr>
            <w:r w:rsidRPr="00584C98">
              <w:rPr>
                <w:rFonts w:asciiTheme="minorHAnsi" w:hAnsiTheme="minorHAnsi"/>
                <w:sz w:val="18"/>
                <w:szCs w:val="18"/>
                <w:lang w:val="en-GB"/>
              </w:rPr>
              <w:t>CALIDO HUMEDO</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74491E" w:rsidRPr="00584C98" w:rsidRDefault="0074491E" w:rsidP="0074491E">
            <w:pPr>
              <w:spacing w:after="0" w:line="240" w:lineRule="auto"/>
              <w:rPr>
                <w:rFonts w:asciiTheme="minorHAnsi" w:hAnsiTheme="minorHAnsi"/>
                <w:vertAlign w:val="superscript"/>
                <w:lang w:val="en-GB"/>
              </w:rPr>
            </w:pPr>
            <w:r>
              <w:rPr>
                <w:rFonts w:asciiTheme="minorHAnsi" w:hAnsiTheme="minorHAnsi"/>
                <w:lang w:val="en-GB"/>
              </w:rPr>
              <w:t>R</w:t>
            </w:r>
            <w:r w:rsidRPr="008A11E8">
              <w:rPr>
                <w:rFonts w:asciiTheme="minorHAnsi" w:hAnsiTheme="minorHAnsi"/>
                <w:lang w:val="en-GB"/>
              </w:rPr>
              <w:t>eferencia</w:t>
            </w:r>
            <w:r>
              <w:rPr>
                <w:rFonts w:asciiTheme="minorHAnsi" w:hAnsiTheme="minorHAnsi"/>
                <w:vertAlign w:val="superscript"/>
                <w:lang w:val="en-GB"/>
              </w:rPr>
              <w:t>*</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560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123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123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30.8</w:t>
            </w:r>
          </w:p>
        </w:tc>
        <w:tc>
          <w:tcPr>
            <w:tcW w:w="851" w:type="dxa"/>
            <w:tcBorders>
              <w:top w:val="single" w:sz="4" w:space="0" w:color="auto"/>
              <w:left w:val="single" w:sz="4" w:space="0" w:color="auto"/>
              <w:bottom w:val="single" w:sz="4" w:space="0" w:color="auto"/>
              <w:right w:val="single" w:sz="4" w:space="0" w:color="auto"/>
            </w:tcBorders>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61.5</w:t>
            </w:r>
          </w:p>
        </w:tc>
        <w:tc>
          <w:tcPr>
            <w:tcW w:w="708" w:type="dxa"/>
            <w:vMerge w:val="restart"/>
            <w:tcBorders>
              <w:top w:val="single" w:sz="4" w:space="0" w:color="auto"/>
              <w:left w:val="single" w:sz="4" w:space="0" w:color="auto"/>
              <w:right w:val="single" w:sz="4" w:space="0" w:color="auto"/>
            </w:tcBorders>
            <w:vAlign w:val="center"/>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sym w:font="Wingdings" w:char="F0A2"/>
            </w:r>
            <w:r w:rsidRPr="008A11E8">
              <w:rPr>
                <w:rFonts w:asciiTheme="minorHAnsi" w:hAnsiTheme="minorHAnsi"/>
                <w:lang w:val="en-GB"/>
              </w:rPr>
              <w:t>23</w:t>
            </w:r>
          </w:p>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sym w:font="Wingdings" w:char="F0A5"/>
            </w:r>
            <w:r w:rsidRPr="008A11E8">
              <w:rPr>
                <w:rFonts w:asciiTheme="minorHAnsi" w:hAnsiTheme="minorHAnsi"/>
                <w:lang w:val="en-GB"/>
              </w:rPr>
              <w:t>81</w:t>
            </w:r>
          </w:p>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sym w:font="Wingdings" w:char="F0A4"/>
            </w:r>
            <w:r w:rsidRPr="008A11E8">
              <w:rPr>
                <w:rFonts w:asciiTheme="minorHAnsi" w:hAnsiTheme="minorHAnsi"/>
                <w:lang w:val="en-GB"/>
              </w:rPr>
              <w:t>81</w:t>
            </w:r>
          </w:p>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sym w:font="Wingdings" w:char="F06C"/>
            </w:r>
            <w:r>
              <w:rPr>
                <w:rFonts w:asciiTheme="minorHAnsi" w:hAnsiTheme="minorHAnsi"/>
                <w:lang w:val="en-GB"/>
              </w:rPr>
              <w:t>21</w:t>
            </w:r>
          </w:p>
        </w:tc>
        <w:tc>
          <w:tcPr>
            <w:tcW w:w="709" w:type="dxa"/>
            <w:vMerge w:val="restart"/>
            <w:tcBorders>
              <w:top w:val="single" w:sz="4" w:space="0" w:color="auto"/>
              <w:left w:val="single" w:sz="4" w:space="0" w:color="auto"/>
              <w:right w:val="single" w:sz="4" w:space="0" w:color="auto"/>
            </w:tcBorders>
            <w:vAlign w:val="center"/>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sym w:font="Wingdings" w:char="F0A2"/>
            </w:r>
            <w:r w:rsidRPr="008A11E8">
              <w:rPr>
                <w:rFonts w:asciiTheme="minorHAnsi" w:hAnsiTheme="minorHAnsi"/>
                <w:lang w:val="en-GB"/>
              </w:rPr>
              <w:t>16</w:t>
            </w:r>
          </w:p>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sym w:font="Wingdings" w:char="F0A5"/>
            </w:r>
            <w:r w:rsidRPr="008A11E8">
              <w:rPr>
                <w:rFonts w:asciiTheme="minorHAnsi" w:hAnsiTheme="minorHAnsi"/>
                <w:lang w:val="en-GB"/>
              </w:rPr>
              <w:t>60</w:t>
            </w:r>
          </w:p>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sym w:font="Wingdings" w:char="F0A4"/>
            </w:r>
            <w:r w:rsidRPr="008A11E8">
              <w:rPr>
                <w:rFonts w:asciiTheme="minorHAnsi" w:hAnsiTheme="minorHAnsi"/>
                <w:lang w:val="en-GB"/>
              </w:rPr>
              <w:t>60</w:t>
            </w:r>
          </w:p>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sym w:font="Wingdings" w:char="F06C"/>
            </w:r>
            <w:r>
              <w:rPr>
                <w:rFonts w:asciiTheme="minorHAnsi" w:hAnsiTheme="minorHAnsi"/>
                <w:lang w:val="en-GB"/>
              </w:rPr>
              <w:t>17</w:t>
            </w:r>
          </w:p>
        </w:tc>
      </w:tr>
      <w:tr w:rsidR="0074491E" w:rsidRPr="008A11E8" w:rsidTr="0074491E">
        <w:trPr>
          <w:trHeight w:val="28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4491E" w:rsidRPr="00584C98" w:rsidRDefault="0074491E" w:rsidP="0074491E">
            <w:pPr>
              <w:spacing w:after="0" w:line="240" w:lineRule="auto"/>
              <w:jc w:val="center"/>
              <w:rPr>
                <w:rFonts w:asciiTheme="minorHAnsi" w:hAnsiTheme="minorHAnsi"/>
                <w:sz w:val="18"/>
                <w:szCs w:val="18"/>
                <w:lang w:val="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rPr>
                <w:rFonts w:asciiTheme="minorHAnsi" w:hAnsiTheme="minorHAnsi"/>
                <w:lang w:val="en-GB"/>
              </w:rPr>
            </w:pPr>
            <w:r w:rsidRPr="008A11E8">
              <w:rPr>
                <w:rFonts w:asciiTheme="minorHAnsi" w:hAnsiTheme="minorHAnsi"/>
                <w:lang w:val="en-GB"/>
              </w:rPr>
              <w:t>EcoCasa 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303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66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66</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16.5</w:t>
            </w:r>
          </w:p>
        </w:tc>
        <w:tc>
          <w:tcPr>
            <w:tcW w:w="851" w:type="dxa"/>
            <w:tcBorders>
              <w:top w:val="single" w:sz="4" w:space="0" w:color="auto"/>
              <w:left w:val="single" w:sz="4" w:space="0" w:color="auto"/>
              <w:bottom w:val="single" w:sz="4" w:space="0" w:color="auto"/>
              <w:right w:val="single" w:sz="4" w:space="0" w:color="auto"/>
            </w:tcBorders>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33</w:t>
            </w:r>
          </w:p>
        </w:tc>
        <w:tc>
          <w:tcPr>
            <w:tcW w:w="708" w:type="dxa"/>
            <w:vMerge/>
            <w:tcBorders>
              <w:left w:val="single" w:sz="4" w:space="0" w:color="auto"/>
              <w:right w:val="single" w:sz="4" w:space="0" w:color="auto"/>
            </w:tcBorders>
            <w:vAlign w:val="center"/>
          </w:tcPr>
          <w:p w:rsidR="0074491E" w:rsidRPr="008A11E8" w:rsidRDefault="0074491E" w:rsidP="0074491E">
            <w:pPr>
              <w:spacing w:after="0" w:line="240" w:lineRule="auto"/>
              <w:jc w:val="center"/>
              <w:rPr>
                <w:rFonts w:asciiTheme="minorHAnsi" w:hAnsiTheme="minorHAnsi"/>
                <w:lang w:val="en-GB"/>
              </w:rPr>
            </w:pPr>
          </w:p>
        </w:tc>
        <w:tc>
          <w:tcPr>
            <w:tcW w:w="709" w:type="dxa"/>
            <w:vMerge/>
            <w:tcBorders>
              <w:left w:val="single" w:sz="4" w:space="0" w:color="auto"/>
              <w:right w:val="single" w:sz="4" w:space="0" w:color="auto"/>
            </w:tcBorders>
            <w:vAlign w:val="center"/>
          </w:tcPr>
          <w:p w:rsidR="0074491E" w:rsidRPr="008A11E8" w:rsidRDefault="0074491E" w:rsidP="0074491E">
            <w:pPr>
              <w:spacing w:after="0" w:line="240" w:lineRule="auto"/>
              <w:jc w:val="center"/>
              <w:rPr>
                <w:rFonts w:asciiTheme="minorHAnsi" w:hAnsiTheme="minorHAnsi"/>
                <w:lang w:val="en-GB"/>
              </w:rPr>
            </w:pPr>
          </w:p>
        </w:tc>
      </w:tr>
      <w:tr w:rsidR="0074491E" w:rsidRPr="008A11E8" w:rsidTr="0074491E">
        <w:trPr>
          <w:trHeight w:val="30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4491E" w:rsidRPr="00584C98" w:rsidRDefault="0074491E" w:rsidP="0074491E">
            <w:pPr>
              <w:spacing w:after="0" w:line="240" w:lineRule="auto"/>
              <w:jc w:val="center"/>
              <w:rPr>
                <w:rFonts w:asciiTheme="minorHAnsi" w:hAnsiTheme="minorHAnsi"/>
                <w:sz w:val="18"/>
                <w:szCs w:val="18"/>
                <w:lang w:val="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rPr>
                <w:rFonts w:asciiTheme="minorHAnsi" w:hAnsiTheme="minorHAnsi"/>
                <w:lang w:val="en-GB"/>
              </w:rPr>
            </w:pPr>
            <w:r w:rsidRPr="008A11E8">
              <w:rPr>
                <w:rFonts w:asciiTheme="minorHAnsi" w:hAnsiTheme="minorHAnsi"/>
                <w:lang w:val="en-GB"/>
              </w:rPr>
              <w:t>EcoCasa 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183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41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41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10.25</w:t>
            </w:r>
          </w:p>
        </w:tc>
        <w:tc>
          <w:tcPr>
            <w:tcW w:w="851" w:type="dxa"/>
            <w:tcBorders>
              <w:top w:val="single" w:sz="4" w:space="0" w:color="auto"/>
              <w:left w:val="single" w:sz="4" w:space="0" w:color="auto"/>
              <w:bottom w:val="single" w:sz="4" w:space="0" w:color="auto"/>
              <w:right w:val="single" w:sz="4" w:space="0" w:color="auto"/>
            </w:tcBorders>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20.5</w:t>
            </w:r>
          </w:p>
        </w:tc>
        <w:tc>
          <w:tcPr>
            <w:tcW w:w="708" w:type="dxa"/>
            <w:vMerge/>
            <w:tcBorders>
              <w:left w:val="single" w:sz="4" w:space="0" w:color="auto"/>
              <w:right w:val="single" w:sz="4" w:space="0" w:color="auto"/>
            </w:tcBorders>
            <w:vAlign w:val="center"/>
          </w:tcPr>
          <w:p w:rsidR="0074491E" w:rsidRPr="008A11E8" w:rsidRDefault="0074491E" w:rsidP="0074491E">
            <w:pPr>
              <w:spacing w:after="0" w:line="240" w:lineRule="auto"/>
              <w:jc w:val="center"/>
              <w:rPr>
                <w:rFonts w:asciiTheme="minorHAnsi" w:hAnsiTheme="minorHAnsi"/>
                <w:lang w:val="en-GB"/>
              </w:rPr>
            </w:pPr>
          </w:p>
        </w:tc>
        <w:tc>
          <w:tcPr>
            <w:tcW w:w="709" w:type="dxa"/>
            <w:vMerge/>
            <w:tcBorders>
              <w:left w:val="single" w:sz="4" w:space="0" w:color="auto"/>
              <w:right w:val="single" w:sz="4" w:space="0" w:color="auto"/>
            </w:tcBorders>
            <w:vAlign w:val="center"/>
          </w:tcPr>
          <w:p w:rsidR="0074491E" w:rsidRPr="008A11E8" w:rsidRDefault="0074491E" w:rsidP="0074491E">
            <w:pPr>
              <w:spacing w:after="0" w:line="240" w:lineRule="auto"/>
              <w:jc w:val="center"/>
              <w:rPr>
                <w:rFonts w:asciiTheme="minorHAnsi" w:hAnsiTheme="minorHAnsi"/>
                <w:lang w:val="en-GB"/>
              </w:rPr>
            </w:pPr>
          </w:p>
        </w:tc>
      </w:tr>
      <w:tr w:rsidR="0074491E" w:rsidRPr="008A11E8" w:rsidTr="0074491E">
        <w:trPr>
          <w:trHeight w:val="300"/>
        </w:trPr>
        <w:tc>
          <w:tcPr>
            <w:tcW w:w="534" w:type="dxa"/>
            <w:vMerge/>
            <w:tcBorders>
              <w:top w:val="single" w:sz="4" w:space="0" w:color="auto"/>
              <w:left w:val="single" w:sz="4" w:space="0" w:color="auto"/>
              <w:bottom w:val="single" w:sz="8" w:space="0" w:color="auto"/>
              <w:right w:val="single" w:sz="4" w:space="0" w:color="auto"/>
            </w:tcBorders>
            <w:vAlign w:val="center"/>
            <w:hideMark/>
          </w:tcPr>
          <w:p w:rsidR="0074491E" w:rsidRPr="00584C98" w:rsidRDefault="0074491E" w:rsidP="0074491E">
            <w:pPr>
              <w:spacing w:after="0" w:line="240" w:lineRule="auto"/>
              <w:jc w:val="center"/>
              <w:rPr>
                <w:rFonts w:asciiTheme="minorHAnsi" w:hAnsiTheme="minorHAnsi"/>
                <w:sz w:val="18"/>
                <w:szCs w:val="18"/>
                <w:lang w:val="en-GB"/>
              </w:rPr>
            </w:pPr>
          </w:p>
        </w:tc>
        <w:tc>
          <w:tcPr>
            <w:tcW w:w="1417" w:type="dxa"/>
            <w:tcBorders>
              <w:top w:val="single" w:sz="4" w:space="0" w:color="auto"/>
              <w:left w:val="single" w:sz="4" w:space="0" w:color="auto"/>
              <w:bottom w:val="single" w:sz="8" w:space="0" w:color="auto"/>
              <w:right w:val="single" w:sz="4" w:space="0" w:color="auto"/>
            </w:tcBorders>
            <w:noWrap/>
            <w:vAlign w:val="center"/>
            <w:hideMark/>
          </w:tcPr>
          <w:p w:rsidR="0074491E" w:rsidRPr="008A11E8" w:rsidRDefault="0074491E" w:rsidP="0074491E">
            <w:pPr>
              <w:spacing w:after="0" w:line="240" w:lineRule="auto"/>
              <w:rPr>
                <w:rFonts w:asciiTheme="minorHAnsi" w:hAnsiTheme="minorHAnsi"/>
                <w:lang w:val="en-GB"/>
              </w:rPr>
            </w:pPr>
            <w:r w:rsidRPr="008A11E8">
              <w:rPr>
                <w:rFonts w:asciiTheme="minorHAnsi" w:hAnsiTheme="minorHAnsi"/>
                <w:lang w:val="en-GB"/>
              </w:rPr>
              <w:t>EcoMax</w:t>
            </w:r>
          </w:p>
        </w:tc>
        <w:tc>
          <w:tcPr>
            <w:tcW w:w="1559" w:type="dxa"/>
            <w:tcBorders>
              <w:top w:val="single" w:sz="4" w:space="0" w:color="auto"/>
              <w:left w:val="single" w:sz="4" w:space="0" w:color="auto"/>
              <w:bottom w:val="single" w:sz="8"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62</w:t>
            </w:r>
          </w:p>
        </w:tc>
        <w:tc>
          <w:tcPr>
            <w:tcW w:w="1560" w:type="dxa"/>
            <w:tcBorders>
              <w:top w:val="single" w:sz="4" w:space="0" w:color="auto"/>
              <w:left w:val="single" w:sz="4" w:space="0" w:color="auto"/>
              <w:bottom w:val="single" w:sz="8"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13</w:t>
            </w:r>
          </w:p>
        </w:tc>
        <w:tc>
          <w:tcPr>
            <w:tcW w:w="1134" w:type="dxa"/>
            <w:tcBorders>
              <w:top w:val="single" w:sz="4" w:space="0" w:color="auto"/>
              <w:left w:val="single" w:sz="4" w:space="0" w:color="auto"/>
              <w:bottom w:val="single" w:sz="8"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13</w:t>
            </w:r>
          </w:p>
        </w:tc>
        <w:tc>
          <w:tcPr>
            <w:tcW w:w="850" w:type="dxa"/>
            <w:tcBorders>
              <w:top w:val="single" w:sz="4" w:space="0" w:color="auto"/>
              <w:left w:val="single" w:sz="4" w:space="0" w:color="auto"/>
              <w:bottom w:val="single" w:sz="8"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3.25</w:t>
            </w:r>
          </w:p>
        </w:tc>
        <w:tc>
          <w:tcPr>
            <w:tcW w:w="851" w:type="dxa"/>
            <w:tcBorders>
              <w:top w:val="single" w:sz="4" w:space="0" w:color="auto"/>
              <w:left w:val="single" w:sz="4" w:space="0" w:color="auto"/>
              <w:bottom w:val="single" w:sz="8" w:space="0" w:color="auto"/>
              <w:right w:val="single" w:sz="4" w:space="0" w:color="auto"/>
            </w:tcBorders>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6.5</w:t>
            </w:r>
          </w:p>
        </w:tc>
        <w:tc>
          <w:tcPr>
            <w:tcW w:w="708" w:type="dxa"/>
            <w:vMerge/>
            <w:tcBorders>
              <w:left w:val="single" w:sz="4" w:space="0" w:color="auto"/>
              <w:right w:val="single" w:sz="4" w:space="0" w:color="auto"/>
            </w:tcBorders>
            <w:vAlign w:val="center"/>
          </w:tcPr>
          <w:p w:rsidR="0074491E" w:rsidRPr="008A11E8" w:rsidRDefault="0074491E" w:rsidP="0074491E">
            <w:pPr>
              <w:spacing w:after="0" w:line="240" w:lineRule="auto"/>
              <w:jc w:val="center"/>
              <w:rPr>
                <w:rFonts w:asciiTheme="minorHAnsi" w:hAnsiTheme="minorHAnsi"/>
                <w:lang w:val="en-GB"/>
              </w:rPr>
            </w:pPr>
          </w:p>
        </w:tc>
        <w:tc>
          <w:tcPr>
            <w:tcW w:w="709" w:type="dxa"/>
            <w:vMerge/>
            <w:tcBorders>
              <w:left w:val="single" w:sz="4" w:space="0" w:color="auto"/>
              <w:right w:val="single" w:sz="4" w:space="0" w:color="auto"/>
            </w:tcBorders>
            <w:vAlign w:val="center"/>
          </w:tcPr>
          <w:p w:rsidR="0074491E" w:rsidRPr="008A11E8" w:rsidRDefault="0074491E" w:rsidP="0074491E">
            <w:pPr>
              <w:spacing w:after="0" w:line="240" w:lineRule="auto"/>
              <w:jc w:val="center"/>
              <w:rPr>
                <w:rFonts w:asciiTheme="minorHAnsi" w:hAnsiTheme="minorHAnsi"/>
                <w:lang w:val="en-GB"/>
              </w:rPr>
            </w:pPr>
          </w:p>
        </w:tc>
      </w:tr>
      <w:tr w:rsidR="0074491E" w:rsidRPr="008A11E8" w:rsidTr="0074491E">
        <w:trPr>
          <w:trHeight w:val="300"/>
        </w:trPr>
        <w:tc>
          <w:tcPr>
            <w:tcW w:w="534" w:type="dxa"/>
            <w:vMerge w:val="restart"/>
            <w:tcBorders>
              <w:top w:val="single" w:sz="8" w:space="0" w:color="auto"/>
              <w:left w:val="single" w:sz="4" w:space="0" w:color="auto"/>
              <w:bottom w:val="single" w:sz="4" w:space="0" w:color="auto"/>
              <w:right w:val="single" w:sz="4" w:space="0" w:color="auto"/>
            </w:tcBorders>
            <w:textDirection w:val="btLr"/>
            <w:hideMark/>
          </w:tcPr>
          <w:p w:rsidR="0074491E" w:rsidRPr="00584C98" w:rsidRDefault="0074491E" w:rsidP="0074491E">
            <w:pPr>
              <w:spacing w:after="0" w:line="240" w:lineRule="auto"/>
              <w:jc w:val="center"/>
              <w:rPr>
                <w:rFonts w:asciiTheme="minorHAnsi" w:hAnsiTheme="minorHAnsi"/>
                <w:sz w:val="18"/>
                <w:szCs w:val="18"/>
                <w:lang w:val="en-GB"/>
              </w:rPr>
            </w:pPr>
            <w:r w:rsidRPr="00584C98">
              <w:rPr>
                <w:rFonts w:asciiTheme="minorHAnsi" w:hAnsiTheme="minorHAnsi"/>
                <w:sz w:val="18"/>
                <w:szCs w:val="18"/>
                <w:lang w:val="en-GB"/>
              </w:rPr>
              <w:t>TEMPLADO</w:t>
            </w:r>
          </w:p>
        </w:tc>
        <w:tc>
          <w:tcPr>
            <w:tcW w:w="1417" w:type="dxa"/>
            <w:tcBorders>
              <w:top w:val="single" w:sz="8" w:space="0" w:color="auto"/>
              <w:left w:val="single" w:sz="4" w:space="0" w:color="auto"/>
              <w:bottom w:val="single" w:sz="4" w:space="0" w:color="auto"/>
              <w:right w:val="single" w:sz="4" w:space="0" w:color="auto"/>
            </w:tcBorders>
            <w:noWrap/>
            <w:vAlign w:val="center"/>
            <w:hideMark/>
          </w:tcPr>
          <w:p w:rsidR="0074491E" w:rsidRPr="00584C98" w:rsidRDefault="0074491E" w:rsidP="0074491E">
            <w:pPr>
              <w:spacing w:after="0" w:line="240" w:lineRule="auto"/>
              <w:rPr>
                <w:rFonts w:asciiTheme="minorHAnsi" w:hAnsiTheme="minorHAnsi"/>
                <w:vertAlign w:val="superscript"/>
                <w:lang w:val="en-GB"/>
              </w:rPr>
            </w:pPr>
            <w:r>
              <w:rPr>
                <w:rFonts w:asciiTheme="minorHAnsi" w:hAnsiTheme="minorHAnsi"/>
                <w:lang w:val="en-GB"/>
              </w:rPr>
              <w:t>R</w:t>
            </w:r>
            <w:r w:rsidRPr="008A11E8">
              <w:rPr>
                <w:rFonts w:asciiTheme="minorHAnsi" w:hAnsiTheme="minorHAnsi"/>
                <w:lang w:val="en-GB"/>
              </w:rPr>
              <w:t>eferencia</w:t>
            </w:r>
          </w:p>
        </w:tc>
        <w:tc>
          <w:tcPr>
            <w:tcW w:w="1559" w:type="dxa"/>
            <w:tcBorders>
              <w:top w:val="single" w:sz="8"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255</w:t>
            </w:r>
          </w:p>
        </w:tc>
        <w:tc>
          <w:tcPr>
            <w:tcW w:w="1560" w:type="dxa"/>
            <w:tcBorders>
              <w:top w:val="single" w:sz="8"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57</w:t>
            </w:r>
          </w:p>
        </w:tc>
        <w:tc>
          <w:tcPr>
            <w:tcW w:w="1134" w:type="dxa"/>
            <w:tcBorders>
              <w:top w:val="single" w:sz="8"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57</w:t>
            </w:r>
          </w:p>
        </w:tc>
        <w:tc>
          <w:tcPr>
            <w:tcW w:w="850" w:type="dxa"/>
            <w:tcBorders>
              <w:top w:val="single" w:sz="8"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14.25</w:t>
            </w:r>
          </w:p>
        </w:tc>
        <w:tc>
          <w:tcPr>
            <w:tcW w:w="851" w:type="dxa"/>
            <w:tcBorders>
              <w:top w:val="single" w:sz="8" w:space="0" w:color="auto"/>
              <w:left w:val="single" w:sz="4" w:space="0" w:color="auto"/>
              <w:bottom w:val="single" w:sz="4" w:space="0" w:color="auto"/>
              <w:right w:val="single" w:sz="4" w:space="0" w:color="auto"/>
            </w:tcBorders>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28.5</w:t>
            </w:r>
          </w:p>
        </w:tc>
        <w:tc>
          <w:tcPr>
            <w:tcW w:w="708" w:type="dxa"/>
            <w:vMerge/>
            <w:tcBorders>
              <w:left w:val="single" w:sz="4" w:space="0" w:color="auto"/>
              <w:right w:val="single" w:sz="4" w:space="0" w:color="auto"/>
            </w:tcBorders>
            <w:vAlign w:val="center"/>
          </w:tcPr>
          <w:p w:rsidR="0074491E" w:rsidRPr="008A11E8" w:rsidRDefault="0074491E" w:rsidP="0074491E">
            <w:pPr>
              <w:spacing w:after="0" w:line="240" w:lineRule="auto"/>
              <w:jc w:val="center"/>
              <w:rPr>
                <w:rFonts w:asciiTheme="minorHAnsi" w:hAnsiTheme="minorHAnsi"/>
                <w:lang w:val="en-GB"/>
              </w:rPr>
            </w:pPr>
          </w:p>
        </w:tc>
        <w:tc>
          <w:tcPr>
            <w:tcW w:w="709" w:type="dxa"/>
            <w:vMerge/>
            <w:tcBorders>
              <w:left w:val="single" w:sz="4" w:space="0" w:color="auto"/>
              <w:right w:val="single" w:sz="4" w:space="0" w:color="auto"/>
            </w:tcBorders>
            <w:vAlign w:val="center"/>
          </w:tcPr>
          <w:p w:rsidR="0074491E" w:rsidRPr="008A11E8" w:rsidRDefault="0074491E" w:rsidP="0074491E">
            <w:pPr>
              <w:spacing w:after="0" w:line="240" w:lineRule="auto"/>
              <w:jc w:val="center"/>
              <w:rPr>
                <w:rFonts w:asciiTheme="minorHAnsi" w:hAnsiTheme="minorHAnsi"/>
                <w:lang w:val="en-GB"/>
              </w:rPr>
            </w:pPr>
          </w:p>
        </w:tc>
      </w:tr>
      <w:tr w:rsidR="0074491E" w:rsidRPr="008A11E8" w:rsidTr="0074491E">
        <w:trPr>
          <w:trHeight w:val="30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4491E" w:rsidRPr="00584C98" w:rsidRDefault="0074491E" w:rsidP="0074491E">
            <w:pPr>
              <w:spacing w:after="0" w:line="240" w:lineRule="auto"/>
              <w:jc w:val="center"/>
              <w:rPr>
                <w:rFonts w:asciiTheme="minorHAnsi" w:hAnsiTheme="minorHAnsi"/>
                <w:sz w:val="18"/>
                <w:szCs w:val="18"/>
                <w:lang w:val="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rPr>
                <w:rFonts w:asciiTheme="minorHAnsi" w:hAnsiTheme="minorHAnsi"/>
                <w:lang w:val="en-GB"/>
              </w:rPr>
            </w:pPr>
            <w:r w:rsidRPr="008A11E8">
              <w:rPr>
                <w:rFonts w:asciiTheme="minorHAnsi" w:hAnsiTheme="minorHAnsi"/>
                <w:lang w:val="en-GB"/>
              </w:rPr>
              <w:t>EcoCasa 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146</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32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32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16</w:t>
            </w:r>
          </w:p>
        </w:tc>
        <w:tc>
          <w:tcPr>
            <w:tcW w:w="708" w:type="dxa"/>
            <w:vMerge/>
            <w:tcBorders>
              <w:left w:val="single" w:sz="4" w:space="0" w:color="auto"/>
              <w:right w:val="single" w:sz="4" w:space="0" w:color="auto"/>
            </w:tcBorders>
            <w:vAlign w:val="center"/>
          </w:tcPr>
          <w:p w:rsidR="0074491E" w:rsidRPr="008A11E8" w:rsidRDefault="0074491E" w:rsidP="0074491E">
            <w:pPr>
              <w:spacing w:after="0" w:line="240" w:lineRule="auto"/>
              <w:jc w:val="center"/>
              <w:rPr>
                <w:rFonts w:asciiTheme="minorHAnsi" w:hAnsiTheme="minorHAnsi"/>
                <w:lang w:val="en-GB"/>
              </w:rPr>
            </w:pPr>
          </w:p>
        </w:tc>
        <w:tc>
          <w:tcPr>
            <w:tcW w:w="709" w:type="dxa"/>
            <w:vMerge/>
            <w:tcBorders>
              <w:left w:val="single" w:sz="4" w:space="0" w:color="auto"/>
              <w:right w:val="single" w:sz="4" w:space="0" w:color="auto"/>
            </w:tcBorders>
            <w:vAlign w:val="center"/>
          </w:tcPr>
          <w:p w:rsidR="0074491E" w:rsidRPr="008A11E8" w:rsidRDefault="0074491E" w:rsidP="0074491E">
            <w:pPr>
              <w:spacing w:after="0" w:line="240" w:lineRule="auto"/>
              <w:jc w:val="center"/>
              <w:rPr>
                <w:rFonts w:asciiTheme="minorHAnsi" w:hAnsiTheme="minorHAnsi"/>
                <w:lang w:val="en-GB"/>
              </w:rPr>
            </w:pPr>
          </w:p>
        </w:tc>
      </w:tr>
      <w:tr w:rsidR="0074491E" w:rsidRPr="008A11E8" w:rsidTr="0074491E">
        <w:trPr>
          <w:trHeight w:val="30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4491E" w:rsidRPr="00584C98" w:rsidRDefault="0074491E" w:rsidP="0074491E">
            <w:pPr>
              <w:spacing w:after="0" w:line="240" w:lineRule="auto"/>
              <w:jc w:val="center"/>
              <w:rPr>
                <w:rFonts w:asciiTheme="minorHAnsi" w:hAnsiTheme="minorHAnsi"/>
                <w:sz w:val="18"/>
                <w:szCs w:val="18"/>
                <w:lang w:val="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rPr>
                <w:rFonts w:asciiTheme="minorHAnsi" w:hAnsiTheme="minorHAnsi"/>
                <w:lang w:val="en-GB"/>
              </w:rPr>
            </w:pPr>
            <w:r w:rsidRPr="008A11E8">
              <w:rPr>
                <w:rFonts w:asciiTheme="minorHAnsi" w:hAnsiTheme="minorHAnsi"/>
                <w:lang w:val="en-GB"/>
              </w:rPr>
              <w:t>EcoCasa 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91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21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21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5.25</w:t>
            </w:r>
          </w:p>
        </w:tc>
        <w:tc>
          <w:tcPr>
            <w:tcW w:w="851" w:type="dxa"/>
            <w:tcBorders>
              <w:top w:val="single" w:sz="4" w:space="0" w:color="auto"/>
              <w:left w:val="single" w:sz="4" w:space="0" w:color="auto"/>
              <w:bottom w:val="single" w:sz="4" w:space="0" w:color="auto"/>
              <w:right w:val="single" w:sz="4" w:space="0" w:color="auto"/>
            </w:tcBorders>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10.5</w:t>
            </w:r>
          </w:p>
        </w:tc>
        <w:tc>
          <w:tcPr>
            <w:tcW w:w="708" w:type="dxa"/>
            <w:vMerge/>
            <w:tcBorders>
              <w:left w:val="single" w:sz="4" w:space="0" w:color="auto"/>
              <w:right w:val="single" w:sz="4" w:space="0" w:color="auto"/>
            </w:tcBorders>
            <w:vAlign w:val="center"/>
          </w:tcPr>
          <w:p w:rsidR="0074491E" w:rsidRPr="008A11E8" w:rsidRDefault="0074491E" w:rsidP="0074491E">
            <w:pPr>
              <w:spacing w:after="0" w:line="240" w:lineRule="auto"/>
              <w:jc w:val="center"/>
              <w:rPr>
                <w:rFonts w:asciiTheme="minorHAnsi" w:hAnsiTheme="minorHAnsi"/>
                <w:lang w:val="en-GB"/>
              </w:rPr>
            </w:pPr>
          </w:p>
        </w:tc>
        <w:tc>
          <w:tcPr>
            <w:tcW w:w="709" w:type="dxa"/>
            <w:vMerge/>
            <w:tcBorders>
              <w:left w:val="single" w:sz="4" w:space="0" w:color="auto"/>
              <w:right w:val="single" w:sz="4" w:space="0" w:color="auto"/>
            </w:tcBorders>
            <w:vAlign w:val="center"/>
          </w:tcPr>
          <w:p w:rsidR="0074491E" w:rsidRPr="008A11E8" w:rsidRDefault="0074491E" w:rsidP="0074491E">
            <w:pPr>
              <w:spacing w:after="0" w:line="240" w:lineRule="auto"/>
              <w:jc w:val="center"/>
              <w:rPr>
                <w:rFonts w:asciiTheme="minorHAnsi" w:hAnsiTheme="minorHAnsi"/>
                <w:lang w:val="en-GB"/>
              </w:rPr>
            </w:pPr>
          </w:p>
        </w:tc>
      </w:tr>
      <w:tr w:rsidR="0074491E" w:rsidRPr="008A11E8" w:rsidTr="0074491E">
        <w:trPr>
          <w:trHeight w:val="30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4491E" w:rsidRPr="00584C98" w:rsidRDefault="0074491E" w:rsidP="0074491E">
            <w:pPr>
              <w:spacing w:after="0" w:line="240" w:lineRule="auto"/>
              <w:jc w:val="center"/>
              <w:rPr>
                <w:rFonts w:asciiTheme="minorHAnsi" w:hAnsiTheme="minorHAnsi"/>
                <w:sz w:val="18"/>
                <w:szCs w:val="18"/>
                <w:lang w:val="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rPr>
                <w:rFonts w:asciiTheme="minorHAnsi" w:hAnsiTheme="minorHAnsi"/>
                <w:lang w:val="en-GB"/>
              </w:rPr>
            </w:pPr>
            <w:r w:rsidRPr="008A11E8">
              <w:rPr>
                <w:rFonts w:asciiTheme="minorHAnsi" w:hAnsiTheme="minorHAnsi"/>
                <w:lang w:val="en-GB"/>
              </w:rPr>
              <w:t>EcoMax</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50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11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11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2.75</w:t>
            </w:r>
          </w:p>
        </w:tc>
        <w:tc>
          <w:tcPr>
            <w:tcW w:w="851" w:type="dxa"/>
            <w:tcBorders>
              <w:top w:val="single" w:sz="4" w:space="0" w:color="auto"/>
              <w:left w:val="single" w:sz="4" w:space="0" w:color="auto"/>
              <w:bottom w:val="single" w:sz="4" w:space="0" w:color="auto"/>
              <w:right w:val="single" w:sz="4" w:space="0" w:color="auto"/>
            </w:tcBorders>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5.5</w:t>
            </w:r>
          </w:p>
        </w:tc>
        <w:tc>
          <w:tcPr>
            <w:tcW w:w="708" w:type="dxa"/>
            <w:vMerge/>
            <w:tcBorders>
              <w:left w:val="single" w:sz="4" w:space="0" w:color="auto"/>
              <w:right w:val="single" w:sz="4" w:space="0" w:color="auto"/>
            </w:tcBorders>
            <w:vAlign w:val="center"/>
          </w:tcPr>
          <w:p w:rsidR="0074491E" w:rsidRPr="008A11E8" w:rsidRDefault="0074491E" w:rsidP="0074491E">
            <w:pPr>
              <w:spacing w:after="0" w:line="240" w:lineRule="auto"/>
              <w:jc w:val="center"/>
              <w:rPr>
                <w:rFonts w:asciiTheme="minorHAnsi" w:hAnsiTheme="minorHAnsi"/>
                <w:lang w:val="en-GB"/>
              </w:rPr>
            </w:pPr>
          </w:p>
        </w:tc>
        <w:tc>
          <w:tcPr>
            <w:tcW w:w="709" w:type="dxa"/>
            <w:vMerge/>
            <w:tcBorders>
              <w:left w:val="single" w:sz="4" w:space="0" w:color="auto"/>
              <w:right w:val="single" w:sz="4" w:space="0" w:color="auto"/>
            </w:tcBorders>
            <w:vAlign w:val="center"/>
          </w:tcPr>
          <w:p w:rsidR="0074491E" w:rsidRPr="008A11E8" w:rsidRDefault="0074491E" w:rsidP="0074491E">
            <w:pPr>
              <w:spacing w:after="0" w:line="240" w:lineRule="auto"/>
              <w:jc w:val="center"/>
              <w:rPr>
                <w:rFonts w:asciiTheme="minorHAnsi" w:hAnsiTheme="minorHAnsi"/>
                <w:lang w:val="en-GB"/>
              </w:rPr>
            </w:pPr>
          </w:p>
        </w:tc>
      </w:tr>
      <w:tr w:rsidR="0074491E" w:rsidRPr="008A11E8" w:rsidTr="0074491E">
        <w:trPr>
          <w:trHeight w:val="300"/>
        </w:trPr>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74491E" w:rsidRPr="00584C98" w:rsidRDefault="0074491E" w:rsidP="0074491E">
            <w:pPr>
              <w:spacing w:after="0" w:line="240" w:lineRule="auto"/>
              <w:jc w:val="center"/>
              <w:rPr>
                <w:rFonts w:asciiTheme="minorHAnsi" w:hAnsiTheme="minorHAnsi"/>
                <w:sz w:val="18"/>
                <w:szCs w:val="18"/>
                <w:lang w:val="en-GB"/>
              </w:rPr>
            </w:pPr>
            <w:r w:rsidRPr="00584C98">
              <w:rPr>
                <w:rFonts w:asciiTheme="minorHAnsi" w:hAnsiTheme="minorHAnsi"/>
                <w:sz w:val="18"/>
                <w:szCs w:val="18"/>
                <w:lang w:val="en-GB"/>
              </w:rPr>
              <w:t>SEMIFRIO</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74491E" w:rsidRPr="00584C98" w:rsidRDefault="0074491E" w:rsidP="0074491E">
            <w:pPr>
              <w:spacing w:after="0" w:line="240" w:lineRule="auto"/>
              <w:rPr>
                <w:rFonts w:asciiTheme="minorHAnsi" w:hAnsiTheme="minorHAnsi"/>
                <w:vertAlign w:val="superscript"/>
                <w:lang w:val="en-GB"/>
              </w:rPr>
            </w:pPr>
            <w:r>
              <w:rPr>
                <w:rFonts w:asciiTheme="minorHAnsi" w:hAnsiTheme="minorHAnsi"/>
                <w:lang w:val="en-GB"/>
              </w:rPr>
              <w:t>R</w:t>
            </w:r>
            <w:r w:rsidRPr="008A11E8">
              <w:rPr>
                <w:rFonts w:asciiTheme="minorHAnsi" w:hAnsiTheme="minorHAnsi"/>
                <w:lang w:val="en-GB"/>
              </w:rPr>
              <w:t>eferencia</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209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47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47</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11.75</w:t>
            </w:r>
          </w:p>
        </w:tc>
        <w:tc>
          <w:tcPr>
            <w:tcW w:w="851" w:type="dxa"/>
            <w:tcBorders>
              <w:top w:val="single" w:sz="4" w:space="0" w:color="auto"/>
              <w:left w:val="single" w:sz="4" w:space="0" w:color="auto"/>
              <w:bottom w:val="single" w:sz="4" w:space="0" w:color="auto"/>
              <w:right w:val="single" w:sz="4" w:space="0" w:color="auto"/>
            </w:tcBorders>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23.5</w:t>
            </w:r>
          </w:p>
        </w:tc>
        <w:tc>
          <w:tcPr>
            <w:tcW w:w="708" w:type="dxa"/>
            <w:vMerge/>
            <w:tcBorders>
              <w:left w:val="single" w:sz="4" w:space="0" w:color="auto"/>
              <w:right w:val="single" w:sz="4" w:space="0" w:color="auto"/>
            </w:tcBorders>
            <w:vAlign w:val="center"/>
          </w:tcPr>
          <w:p w:rsidR="0074491E" w:rsidRPr="008A11E8" w:rsidRDefault="0074491E" w:rsidP="0074491E">
            <w:pPr>
              <w:spacing w:after="0" w:line="240" w:lineRule="auto"/>
              <w:jc w:val="center"/>
              <w:rPr>
                <w:rFonts w:asciiTheme="minorHAnsi" w:hAnsiTheme="minorHAnsi"/>
                <w:lang w:val="en-GB"/>
              </w:rPr>
            </w:pPr>
          </w:p>
        </w:tc>
        <w:tc>
          <w:tcPr>
            <w:tcW w:w="709" w:type="dxa"/>
            <w:vMerge/>
            <w:tcBorders>
              <w:left w:val="single" w:sz="4" w:space="0" w:color="auto"/>
              <w:right w:val="single" w:sz="4" w:space="0" w:color="auto"/>
            </w:tcBorders>
            <w:vAlign w:val="center"/>
          </w:tcPr>
          <w:p w:rsidR="0074491E" w:rsidRPr="008A11E8" w:rsidRDefault="0074491E" w:rsidP="0074491E">
            <w:pPr>
              <w:spacing w:after="0" w:line="240" w:lineRule="auto"/>
              <w:jc w:val="center"/>
              <w:rPr>
                <w:rFonts w:asciiTheme="minorHAnsi" w:hAnsiTheme="minorHAnsi"/>
                <w:lang w:val="en-GB"/>
              </w:rPr>
            </w:pPr>
          </w:p>
        </w:tc>
      </w:tr>
      <w:tr w:rsidR="0074491E" w:rsidRPr="008A11E8" w:rsidTr="0074491E">
        <w:trPr>
          <w:trHeight w:val="30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4491E" w:rsidRPr="00584C98" w:rsidRDefault="0074491E" w:rsidP="0074491E">
            <w:pPr>
              <w:spacing w:after="0" w:line="240" w:lineRule="auto"/>
              <w:jc w:val="center"/>
              <w:rPr>
                <w:rFonts w:asciiTheme="minorHAnsi" w:hAnsiTheme="minorHAnsi"/>
                <w:sz w:val="18"/>
                <w:szCs w:val="18"/>
                <w:lang w:val="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rPr>
                <w:rFonts w:asciiTheme="minorHAnsi" w:hAnsiTheme="minorHAnsi"/>
                <w:lang w:val="en-GB"/>
              </w:rPr>
            </w:pPr>
            <w:r w:rsidRPr="008A11E8">
              <w:rPr>
                <w:rFonts w:asciiTheme="minorHAnsi" w:hAnsiTheme="minorHAnsi"/>
                <w:lang w:val="en-GB"/>
              </w:rPr>
              <w:t>EcoCasa 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127</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28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28</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14</w:t>
            </w:r>
          </w:p>
        </w:tc>
        <w:tc>
          <w:tcPr>
            <w:tcW w:w="708" w:type="dxa"/>
            <w:vMerge/>
            <w:tcBorders>
              <w:left w:val="single" w:sz="4" w:space="0" w:color="auto"/>
              <w:right w:val="single" w:sz="4" w:space="0" w:color="auto"/>
            </w:tcBorders>
            <w:vAlign w:val="center"/>
          </w:tcPr>
          <w:p w:rsidR="0074491E" w:rsidRPr="008A11E8" w:rsidRDefault="0074491E" w:rsidP="0074491E">
            <w:pPr>
              <w:spacing w:after="0" w:line="240" w:lineRule="auto"/>
              <w:jc w:val="center"/>
              <w:rPr>
                <w:rFonts w:asciiTheme="minorHAnsi" w:hAnsiTheme="minorHAnsi"/>
                <w:lang w:val="en-GB"/>
              </w:rPr>
            </w:pPr>
          </w:p>
        </w:tc>
        <w:tc>
          <w:tcPr>
            <w:tcW w:w="709" w:type="dxa"/>
            <w:vMerge/>
            <w:tcBorders>
              <w:left w:val="single" w:sz="4" w:space="0" w:color="auto"/>
              <w:right w:val="single" w:sz="4" w:space="0" w:color="auto"/>
            </w:tcBorders>
            <w:vAlign w:val="center"/>
          </w:tcPr>
          <w:p w:rsidR="0074491E" w:rsidRPr="008A11E8" w:rsidRDefault="0074491E" w:rsidP="0074491E">
            <w:pPr>
              <w:spacing w:after="0" w:line="240" w:lineRule="auto"/>
              <w:jc w:val="center"/>
              <w:rPr>
                <w:rFonts w:asciiTheme="minorHAnsi" w:hAnsiTheme="minorHAnsi"/>
                <w:lang w:val="en-GB"/>
              </w:rPr>
            </w:pPr>
          </w:p>
        </w:tc>
      </w:tr>
      <w:tr w:rsidR="0074491E" w:rsidRPr="008A11E8" w:rsidTr="0074491E">
        <w:trPr>
          <w:trHeight w:val="30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4491E" w:rsidRPr="00584C98" w:rsidRDefault="0074491E" w:rsidP="0074491E">
            <w:pPr>
              <w:spacing w:after="0" w:line="240" w:lineRule="auto"/>
              <w:jc w:val="center"/>
              <w:rPr>
                <w:rFonts w:asciiTheme="minorHAnsi" w:hAnsiTheme="minorHAnsi"/>
                <w:sz w:val="18"/>
                <w:szCs w:val="18"/>
                <w:lang w:val="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rPr>
                <w:rFonts w:asciiTheme="minorHAnsi" w:hAnsiTheme="minorHAnsi"/>
                <w:lang w:val="en-GB"/>
              </w:rPr>
            </w:pPr>
            <w:r w:rsidRPr="008A11E8">
              <w:rPr>
                <w:rFonts w:asciiTheme="minorHAnsi" w:hAnsiTheme="minorHAnsi"/>
                <w:lang w:val="en-GB"/>
              </w:rPr>
              <w:t>EcoCasa 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82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19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19</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4.75</w:t>
            </w:r>
          </w:p>
        </w:tc>
        <w:tc>
          <w:tcPr>
            <w:tcW w:w="851" w:type="dxa"/>
            <w:tcBorders>
              <w:top w:val="single" w:sz="4" w:space="0" w:color="auto"/>
              <w:left w:val="single" w:sz="4" w:space="0" w:color="auto"/>
              <w:bottom w:val="single" w:sz="4" w:space="0" w:color="auto"/>
              <w:right w:val="single" w:sz="4" w:space="0" w:color="auto"/>
            </w:tcBorders>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9.5</w:t>
            </w:r>
          </w:p>
        </w:tc>
        <w:tc>
          <w:tcPr>
            <w:tcW w:w="708" w:type="dxa"/>
            <w:vMerge/>
            <w:tcBorders>
              <w:left w:val="single" w:sz="4" w:space="0" w:color="auto"/>
              <w:right w:val="single" w:sz="4" w:space="0" w:color="auto"/>
            </w:tcBorders>
            <w:vAlign w:val="center"/>
          </w:tcPr>
          <w:p w:rsidR="0074491E" w:rsidRPr="008A11E8" w:rsidRDefault="0074491E" w:rsidP="0074491E">
            <w:pPr>
              <w:spacing w:after="0" w:line="240" w:lineRule="auto"/>
              <w:jc w:val="center"/>
              <w:rPr>
                <w:rFonts w:asciiTheme="minorHAnsi" w:hAnsiTheme="minorHAnsi"/>
                <w:lang w:val="en-GB"/>
              </w:rPr>
            </w:pPr>
          </w:p>
        </w:tc>
        <w:tc>
          <w:tcPr>
            <w:tcW w:w="709" w:type="dxa"/>
            <w:vMerge/>
            <w:tcBorders>
              <w:left w:val="single" w:sz="4" w:space="0" w:color="auto"/>
              <w:right w:val="single" w:sz="4" w:space="0" w:color="auto"/>
            </w:tcBorders>
            <w:vAlign w:val="center"/>
          </w:tcPr>
          <w:p w:rsidR="0074491E" w:rsidRPr="008A11E8" w:rsidRDefault="0074491E" w:rsidP="0074491E">
            <w:pPr>
              <w:spacing w:after="0" w:line="240" w:lineRule="auto"/>
              <w:jc w:val="center"/>
              <w:rPr>
                <w:rFonts w:asciiTheme="minorHAnsi" w:hAnsiTheme="minorHAnsi"/>
                <w:lang w:val="en-GB"/>
              </w:rPr>
            </w:pPr>
          </w:p>
        </w:tc>
      </w:tr>
      <w:tr w:rsidR="0074491E" w:rsidRPr="008A11E8" w:rsidTr="0074491E">
        <w:trPr>
          <w:trHeight w:val="30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4491E" w:rsidRPr="00584C98" w:rsidRDefault="0074491E" w:rsidP="0074491E">
            <w:pPr>
              <w:spacing w:after="0" w:line="240" w:lineRule="auto"/>
              <w:jc w:val="center"/>
              <w:rPr>
                <w:rFonts w:asciiTheme="minorHAnsi" w:hAnsiTheme="minorHAnsi"/>
                <w:sz w:val="18"/>
                <w:szCs w:val="18"/>
                <w:lang w:val="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rPr>
                <w:rFonts w:asciiTheme="minorHAnsi" w:hAnsiTheme="minorHAnsi"/>
                <w:lang w:val="en-GB"/>
              </w:rPr>
            </w:pPr>
            <w:r w:rsidRPr="008A11E8">
              <w:rPr>
                <w:rFonts w:asciiTheme="minorHAnsi" w:hAnsiTheme="minorHAnsi"/>
                <w:lang w:val="en-GB"/>
              </w:rPr>
              <w:t>EcoMax</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54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12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6</w:t>
            </w:r>
          </w:p>
        </w:tc>
        <w:tc>
          <w:tcPr>
            <w:tcW w:w="708" w:type="dxa"/>
            <w:vMerge/>
            <w:tcBorders>
              <w:left w:val="single" w:sz="4" w:space="0" w:color="auto"/>
              <w:right w:val="single" w:sz="4" w:space="0" w:color="auto"/>
            </w:tcBorders>
            <w:vAlign w:val="center"/>
          </w:tcPr>
          <w:p w:rsidR="0074491E" w:rsidRPr="008A11E8" w:rsidRDefault="0074491E" w:rsidP="0074491E">
            <w:pPr>
              <w:spacing w:after="0" w:line="240" w:lineRule="auto"/>
              <w:jc w:val="center"/>
              <w:rPr>
                <w:rFonts w:asciiTheme="minorHAnsi" w:hAnsiTheme="minorHAnsi"/>
                <w:lang w:val="en-GB"/>
              </w:rPr>
            </w:pPr>
          </w:p>
        </w:tc>
        <w:tc>
          <w:tcPr>
            <w:tcW w:w="709" w:type="dxa"/>
            <w:vMerge/>
            <w:tcBorders>
              <w:left w:val="single" w:sz="4" w:space="0" w:color="auto"/>
              <w:right w:val="single" w:sz="4" w:space="0" w:color="auto"/>
            </w:tcBorders>
            <w:vAlign w:val="center"/>
          </w:tcPr>
          <w:p w:rsidR="0074491E" w:rsidRPr="008A11E8" w:rsidRDefault="0074491E" w:rsidP="0074491E">
            <w:pPr>
              <w:spacing w:after="0" w:line="240" w:lineRule="auto"/>
              <w:jc w:val="center"/>
              <w:rPr>
                <w:rFonts w:asciiTheme="minorHAnsi" w:hAnsiTheme="minorHAnsi"/>
                <w:lang w:val="en-GB"/>
              </w:rPr>
            </w:pPr>
          </w:p>
        </w:tc>
      </w:tr>
      <w:tr w:rsidR="0074491E" w:rsidRPr="008A11E8" w:rsidTr="003B379C">
        <w:trPr>
          <w:trHeight w:val="300"/>
        </w:trPr>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74491E" w:rsidRPr="00584C98" w:rsidRDefault="0074491E" w:rsidP="0074491E">
            <w:pPr>
              <w:spacing w:after="0" w:line="240" w:lineRule="auto"/>
              <w:jc w:val="center"/>
              <w:rPr>
                <w:rFonts w:asciiTheme="minorHAnsi" w:hAnsiTheme="minorHAnsi"/>
                <w:sz w:val="18"/>
                <w:szCs w:val="18"/>
                <w:lang w:val="en-GB"/>
              </w:rPr>
            </w:pPr>
            <w:r w:rsidRPr="00584C98">
              <w:rPr>
                <w:rFonts w:asciiTheme="minorHAnsi" w:hAnsiTheme="minorHAnsi"/>
                <w:sz w:val="18"/>
                <w:szCs w:val="18"/>
                <w:lang w:val="en-GB"/>
              </w:rPr>
              <w:t>CALIDO HUMEDO</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74491E" w:rsidRPr="00584C98" w:rsidRDefault="0074491E" w:rsidP="0074491E">
            <w:pPr>
              <w:spacing w:after="0" w:line="240" w:lineRule="auto"/>
              <w:rPr>
                <w:rFonts w:asciiTheme="minorHAnsi" w:hAnsiTheme="minorHAnsi"/>
                <w:vertAlign w:val="superscript"/>
                <w:lang w:val="en-GB"/>
              </w:rPr>
            </w:pPr>
            <w:r>
              <w:rPr>
                <w:rFonts w:asciiTheme="minorHAnsi" w:hAnsiTheme="minorHAnsi"/>
                <w:lang w:val="en-GB"/>
              </w:rPr>
              <w:t>R</w:t>
            </w:r>
            <w:r w:rsidRPr="008A11E8">
              <w:rPr>
                <w:rFonts w:asciiTheme="minorHAnsi" w:hAnsiTheme="minorHAnsi"/>
                <w:lang w:val="en-GB"/>
              </w:rPr>
              <w:t>eferencia</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772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169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169</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42.25</w:t>
            </w:r>
          </w:p>
        </w:tc>
        <w:tc>
          <w:tcPr>
            <w:tcW w:w="851" w:type="dxa"/>
            <w:tcBorders>
              <w:top w:val="single" w:sz="4" w:space="0" w:color="auto"/>
              <w:left w:val="single" w:sz="4" w:space="0" w:color="auto"/>
              <w:bottom w:val="single" w:sz="4" w:space="0" w:color="auto"/>
              <w:right w:val="single" w:sz="4" w:space="0" w:color="auto"/>
            </w:tcBorders>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84.5</w:t>
            </w:r>
          </w:p>
        </w:tc>
        <w:tc>
          <w:tcPr>
            <w:tcW w:w="708" w:type="dxa"/>
            <w:vMerge/>
            <w:tcBorders>
              <w:left w:val="single" w:sz="4" w:space="0" w:color="auto"/>
              <w:right w:val="single" w:sz="4" w:space="0" w:color="auto"/>
            </w:tcBorders>
            <w:vAlign w:val="center"/>
          </w:tcPr>
          <w:p w:rsidR="0074491E" w:rsidRPr="008A11E8" w:rsidRDefault="0074491E" w:rsidP="0074491E">
            <w:pPr>
              <w:spacing w:after="0" w:line="240" w:lineRule="auto"/>
              <w:jc w:val="center"/>
              <w:rPr>
                <w:rFonts w:asciiTheme="minorHAnsi" w:hAnsiTheme="minorHAnsi"/>
                <w:lang w:val="en-GB"/>
              </w:rPr>
            </w:pPr>
          </w:p>
        </w:tc>
        <w:tc>
          <w:tcPr>
            <w:tcW w:w="709" w:type="dxa"/>
            <w:vMerge/>
            <w:tcBorders>
              <w:left w:val="single" w:sz="4" w:space="0" w:color="auto"/>
              <w:right w:val="single" w:sz="4" w:space="0" w:color="auto"/>
            </w:tcBorders>
            <w:vAlign w:val="center"/>
          </w:tcPr>
          <w:p w:rsidR="0074491E" w:rsidRPr="008A11E8" w:rsidRDefault="0074491E" w:rsidP="0074491E">
            <w:pPr>
              <w:spacing w:after="0" w:line="240" w:lineRule="auto"/>
              <w:jc w:val="center"/>
              <w:rPr>
                <w:rFonts w:asciiTheme="minorHAnsi" w:hAnsiTheme="minorHAnsi"/>
                <w:lang w:val="en-GB"/>
              </w:rPr>
            </w:pPr>
          </w:p>
        </w:tc>
      </w:tr>
      <w:tr w:rsidR="0074491E" w:rsidRPr="008A11E8" w:rsidTr="003B379C">
        <w:trPr>
          <w:trHeight w:val="30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4491E" w:rsidRPr="008A11E8" w:rsidRDefault="0074491E" w:rsidP="0074491E">
            <w:pPr>
              <w:spacing w:after="0" w:line="240" w:lineRule="auto"/>
              <w:jc w:val="both"/>
              <w:rPr>
                <w:rFonts w:asciiTheme="minorHAnsi" w:hAnsiTheme="minorHAnsi"/>
                <w:lang w:val="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rPr>
                <w:rFonts w:asciiTheme="minorHAnsi" w:hAnsiTheme="minorHAnsi"/>
                <w:lang w:val="en-GB"/>
              </w:rPr>
            </w:pPr>
            <w:r w:rsidRPr="008A11E8">
              <w:rPr>
                <w:rFonts w:asciiTheme="minorHAnsi" w:hAnsiTheme="minorHAnsi"/>
                <w:lang w:val="en-GB"/>
              </w:rPr>
              <w:t>EcoCasa 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478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104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104</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26</w:t>
            </w:r>
          </w:p>
        </w:tc>
        <w:tc>
          <w:tcPr>
            <w:tcW w:w="851" w:type="dxa"/>
            <w:tcBorders>
              <w:top w:val="single" w:sz="4" w:space="0" w:color="auto"/>
              <w:left w:val="single" w:sz="4" w:space="0" w:color="auto"/>
              <w:bottom w:val="single" w:sz="4" w:space="0" w:color="auto"/>
              <w:right w:val="single" w:sz="4" w:space="0" w:color="auto"/>
            </w:tcBorders>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52</w:t>
            </w:r>
          </w:p>
        </w:tc>
        <w:tc>
          <w:tcPr>
            <w:tcW w:w="708" w:type="dxa"/>
            <w:vMerge/>
            <w:tcBorders>
              <w:left w:val="single" w:sz="4" w:space="0" w:color="auto"/>
              <w:right w:val="single" w:sz="4" w:space="0" w:color="auto"/>
            </w:tcBorders>
            <w:vAlign w:val="center"/>
          </w:tcPr>
          <w:p w:rsidR="0074491E" w:rsidRPr="008A11E8" w:rsidRDefault="0074491E" w:rsidP="0074491E">
            <w:pPr>
              <w:spacing w:after="0" w:line="240" w:lineRule="auto"/>
              <w:jc w:val="center"/>
              <w:rPr>
                <w:rFonts w:asciiTheme="minorHAnsi" w:hAnsiTheme="minorHAnsi"/>
                <w:lang w:val="en-GB"/>
              </w:rPr>
            </w:pPr>
          </w:p>
        </w:tc>
        <w:tc>
          <w:tcPr>
            <w:tcW w:w="709" w:type="dxa"/>
            <w:vMerge/>
            <w:tcBorders>
              <w:left w:val="single" w:sz="4" w:space="0" w:color="auto"/>
              <w:right w:val="single" w:sz="4" w:space="0" w:color="auto"/>
            </w:tcBorders>
            <w:vAlign w:val="center"/>
          </w:tcPr>
          <w:p w:rsidR="0074491E" w:rsidRPr="008A11E8" w:rsidRDefault="0074491E" w:rsidP="0074491E">
            <w:pPr>
              <w:spacing w:after="0" w:line="240" w:lineRule="auto"/>
              <w:jc w:val="center"/>
              <w:rPr>
                <w:rFonts w:asciiTheme="minorHAnsi" w:hAnsiTheme="minorHAnsi"/>
                <w:lang w:val="en-GB"/>
              </w:rPr>
            </w:pPr>
          </w:p>
        </w:tc>
      </w:tr>
      <w:tr w:rsidR="0074491E" w:rsidRPr="008A11E8" w:rsidTr="003B379C">
        <w:trPr>
          <w:trHeight w:val="30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4491E" w:rsidRPr="008A11E8" w:rsidRDefault="0074491E" w:rsidP="0074491E">
            <w:pPr>
              <w:spacing w:after="0" w:line="240" w:lineRule="auto"/>
              <w:jc w:val="both"/>
              <w:rPr>
                <w:rFonts w:asciiTheme="minorHAnsi" w:hAnsiTheme="minorHAnsi"/>
                <w:lang w:val="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rPr>
                <w:rFonts w:asciiTheme="minorHAnsi" w:hAnsiTheme="minorHAnsi"/>
                <w:lang w:val="en-GB"/>
              </w:rPr>
            </w:pPr>
            <w:r w:rsidRPr="008A11E8">
              <w:rPr>
                <w:rFonts w:asciiTheme="minorHAnsi" w:hAnsiTheme="minorHAnsi"/>
                <w:lang w:val="en-GB"/>
              </w:rPr>
              <w:t>EcoCasa 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332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73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73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18.25</w:t>
            </w:r>
          </w:p>
        </w:tc>
        <w:tc>
          <w:tcPr>
            <w:tcW w:w="851" w:type="dxa"/>
            <w:tcBorders>
              <w:top w:val="single" w:sz="4" w:space="0" w:color="auto"/>
              <w:left w:val="single" w:sz="4" w:space="0" w:color="auto"/>
              <w:bottom w:val="single" w:sz="4" w:space="0" w:color="auto"/>
              <w:right w:val="single" w:sz="4" w:space="0" w:color="auto"/>
            </w:tcBorders>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36.5</w:t>
            </w:r>
          </w:p>
        </w:tc>
        <w:tc>
          <w:tcPr>
            <w:tcW w:w="708" w:type="dxa"/>
            <w:vMerge/>
            <w:tcBorders>
              <w:left w:val="single" w:sz="4" w:space="0" w:color="auto"/>
              <w:right w:val="single" w:sz="4" w:space="0" w:color="auto"/>
            </w:tcBorders>
            <w:vAlign w:val="center"/>
          </w:tcPr>
          <w:p w:rsidR="0074491E" w:rsidRPr="008A11E8" w:rsidRDefault="0074491E" w:rsidP="0074491E">
            <w:pPr>
              <w:spacing w:after="0" w:line="240" w:lineRule="auto"/>
              <w:jc w:val="center"/>
              <w:rPr>
                <w:rFonts w:asciiTheme="minorHAnsi" w:hAnsiTheme="minorHAnsi"/>
                <w:lang w:val="en-GB"/>
              </w:rPr>
            </w:pPr>
          </w:p>
        </w:tc>
        <w:tc>
          <w:tcPr>
            <w:tcW w:w="709" w:type="dxa"/>
            <w:vMerge/>
            <w:tcBorders>
              <w:left w:val="single" w:sz="4" w:space="0" w:color="auto"/>
              <w:right w:val="single" w:sz="4" w:space="0" w:color="auto"/>
            </w:tcBorders>
            <w:vAlign w:val="center"/>
          </w:tcPr>
          <w:p w:rsidR="0074491E" w:rsidRPr="008A11E8" w:rsidRDefault="0074491E" w:rsidP="0074491E">
            <w:pPr>
              <w:spacing w:after="0" w:line="240" w:lineRule="auto"/>
              <w:jc w:val="center"/>
              <w:rPr>
                <w:rFonts w:asciiTheme="minorHAnsi" w:hAnsiTheme="minorHAnsi"/>
                <w:lang w:val="en-GB"/>
              </w:rPr>
            </w:pPr>
          </w:p>
        </w:tc>
      </w:tr>
      <w:tr w:rsidR="0074491E" w:rsidRPr="008A11E8" w:rsidTr="003B379C">
        <w:trPr>
          <w:trHeight w:val="30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4491E" w:rsidRPr="008A11E8" w:rsidRDefault="0074491E" w:rsidP="0074491E">
            <w:pPr>
              <w:spacing w:after="0" w:line="240" w:lineRule="auto"/>
              <w:jc w:val="both"/>
              <w:rPr>
                <w:rFonts w:asciiTheme="minorHAnsi" w:hAnsiTheme="minorHAnsi"/>
                <w:lang w:val="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rPr>
                <w:rFonts w:asciiTheme="minorHAnsi" w:hAnsiTheme="minorHAnsi"/>
                <w:lang w:val="en-GB"/>
              </w:rPr>
            </w:pPr>
            <w:r w:rsidRPr="008A11E8">
              <w:rPr>
                <w:rFonts w:asciiTheme="minorHAnsi" w:hAnsiTheme="minorHAnsi"/>
                <w:lang w:val="en-GB"/>
              </w:rPr>
              <w:t>EcoMax</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111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24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24</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74491E" w:rsidRPr="008A11E8" w:rsidRDefault="0074491E" w:rsidP="0074491E">
            <w:pPr>
              <w:spacing w:after="0" w:line="240" w:lineRule="auto"/>
              <w:jc w:val="center"/>
              <w:rPr>
                <w:rFonts w:asciiTheme="minorHAnsi" w:hAnsiTheme="minorHAnsi"/>
                <w:lang w:val="en-GB"/>
              </w:rPr>
            </w:pPr>
            <w:r w:rsidRPr="008A11E8">
              <w:rPr>
                <w:rFonts w:asciiTheme="minorHAnsi" w:hAnsiTheme="minorHAnsi"/>
                <w:lang w:val="en-GB"/>
              </w:rPr>
              <w:t>12</w:t>
            </w:r>
          </w:p>
        </w:tc>
        <w:tc>
          <w:tcPr>
            <w:tcW w:w="708" w:type="dxa"/>
            <w:vMerge/>
            <w:tcBorders>
              <w:left w:val="single" w:sz="4" w:space="0" w:color="auto"/>
              <w:bottom w:val="single" w:sz="4" w:space="0" w:color="auto"/>
              <w:right w:val="single" w:sz="4" w:space="0" w:color="auto"/>
            </w:tcBorders>
            <w:vAlign w:val="center"/>
          </w:tcPr>
          <w:p w:rsidR="0074491E" w:rsidRPr="008A11E8" w:rsidRDefault="0074491E" w:rsidP="0074491E">
            <w:pPr>
              <w:spacing w:after="0" w:line="240" w:lineRule="auto"/>
              <w:jc w:val="center"/>
              <w:rPr>
                <w:rFonts w:asciiTheme="minorHAnsi" w:hAnsiTheme="minorHAnsi"/>
                <w:lang w:val="en-GB"/>
              </w:rPr>
            </w:pPr>
          </w:p>
        </w:tc>
        <w:tc>
          <w:tcPr>
            <w:tcW w:w="709" w:type="dxa"/>
            <w:vMerge/>
            <w:tcBorders>
              <w:left w:val="single" w:sz="4" w:space="0" w:color="auto"/>
              <w:bottom w:val="single" w:sz="4" w:space="0" w:color="auto"/>
              <w:right w:val="single" w:sz="4" w:space="0" w:color="auto"/>
            </w:tcBorders>
            <w:vAlign w:val="center"/>
          </w:tcPr>
          <w:p w:rsidR="0074491E" w:rsidRPr="008A11E8" w:rsidRDefault="0074491E" w:rsidP="0074491E">
            <w:pPr>
              <w:spacing w:after="0" w:line="240" w:lineRule="auto"/>
              <w:jc w:val="center"/>
              <w:rPr>
                <w:rFonts w:asciiTheme="minorHAnsi" w:hAnsiTheme="minorHAnsi"/>
                <w:lang w:val="en-GB"/>
              </w:rPr>
            </w:pPr>
          </w:p>
        </w:tc>
      </w:tr>
    </w:tbl>
    <w:p w:rsidR="0074491E" w:rsidRPr="003B379C" w:rsidRDefault="0074491E" w:rsidP="0074491E">
      <w:pPr>
        <w:rPr>
          <w:sz w:val="20"/>
          <w:lang w:val="es-MX"/>
        </w:rPr>
      </w:pPr>
      <w:r w:rsidRPr="003B379C">
        <w:rPr>
          <w:sz w:val="20"/>
          <w:lang w:val="es-MX"/>
        </w:rPr>
        <w:t>* Se toma como ejemplo vivienda vertical</w:t>
      </w:r>
    </w:p>
    <w:p w:rsidR="001F16C3" w:rsidRPr="00E16538" w:rsidRDefault="001F16C3" w:rsidP="001F16C3">
      <w:pPr>
        <w:spacing w:after="120" w:line="240" w:lineRule="auto"/>
        <w:rPr>
          <w:rFonts w:asciiTheme="minorHAnsi" w:hAnsiTheme="minorHAnsi"/>
          <w:bCs/>
          <w:sz w:val="20"/>
        </w:rPr>
      </w:pPr>
      <w:r w:rsidRPr="00E16538">
        <w:rPr>
          <w:rFonts w:asciiTheme="minorHAnsi" w:hAnsiTheme="minorHAnsi"/>
          <w:bCs/>
          <w:sz w:val="20"/>
        </w:rPr>
        <w:t xml:space="preserve">Fuente: </w:t>
      </w:r>
      <w:r>
        <w:t>Point Carbon, 2011 encargado por CONAVI en colaboración con GIZ.</w:t>
      </w:r>
    </w:p>
    <w:p w:rsidR="001F16C3" w:rsidRDefault="001F16C3" w:rsidP="003B379C">
      <w:pPr>
        <w:spacing w:after="0" w:line="240" w:lineRule="auto"/>
        <w:rPr>
          <w:rFonts w:asciiTheme="minorHAnsi" w:hAnsiTheme="minorHAnsi"/>
        </w:rPr>
      </w:pPr>
    </w:p>
    <w:p w:rsidR="0074491E" w:rsidRPr="003D0C20" w:rsidRDefault="0074491E" w:rsidP="003B379C">
      <w:pPr>
        <w:spacing w:after="0" w:line="240" w:lineRule="auto"/>
        <w:jc w:val="both"/>
        <w:rPr>
          <w:rFonts w:asciiTheme="minorHAnsi" w:hAnsiTheme="minorHAnsi"/>
        </w:rPr>
      </w:pPr>
      <w:r w:rsidRPr="00D621B5">
        <w:rPr>
          <w:rFonts w:asciiTheme="minorHAnsi" w:hAnsiTheme="minorHAnsi"/>
        </w:rPr>
        <w:t xml:space="preserve">El tamaño de la muestra se mantiene casi constante para </w:t>
      </w:r>
      <w:r>
        <w:rPr>
          <w:rFonts w:asciiTheme="minorHAnsi" w:hAnsiTheme="minorHAnsi"/>
        </w:rPr>
        <w:t>un rango</w:t>
      </w:r>
      <w:r w:rsidRPr="00D621B5">
        <w:rPr>
          <w:rFonts w:asciiTheme="minorHAnsi" w:hAnsiTheme="minorHAnsi"/>
        </w:rPr>
        <w:t xml:space="preserve"> </w:t>
      </w:r>
      <w:r>
        <w:rPr>
          <w:rFonts w:asciiTheme="minorHAnsi" w:hAnsiTheme="minorHAnsi"/>
        </w:rPr>
        <w:t>de 500 a 50,</w:t>
      </w:r>
      <w:r w:rsidRPr="00D621B5">
        <w:rPr>
          <w:rFonts w:asciiTheme="minorHAnsi" w:hAnsiTheme="minorHAnsi"/>
        </w:rPr>
        <w:t>000</w:t>
      </w:r>
      <w:r>
        <w:rPr>
          <w:rFonts w:asciiTheme="minorHAnsi" w:hAnsiTheme="minorHAnsi"/>
        </w:rPr>
        <w:t xml:space="preserve"> casas</w:t>
      </w:r>
      <w:r w:rsidRPr="00D621B5">
        <w:rPr>
          <w:rFonts w:asciiTheme="minorHAnsi" w:hAnsiTheme="minorHAnsi"/>
        </w:rPr>
        <w:t xml:space="preserve"> (es decir, la diferencia en el tamaño de la muestra es de sólo 1 o 2 hogares).</w:t>
      </w:r>
      <w:r>
        <w:rPr>
          <w:rFonts w:asciiTheme="minorHAnsi" w:hAnsiTheme="minorHAnsi"/>
        </w:rPr>
        <w:t xml:space="preserve"> P</w:t>
      </w:r>
      <w:r w:rsidRPr="00D621B5">
        <w:rPr>
          <w:rFonts w:asciiTheme="minorHAnsi" w:hAnsiTheme="minorHAnsi"/>
        </w:rPr>
        <w:t>ara llegar a una precisión de 10% y mantener un inte</w:t>
      </w:r>
      <w:r>
        <w:rPr>
          <w:rFonts w:asciiTheme="minorHAnsi" w:hAnsiTheme="minorHAnsi"/>
        </w:rPr>
        <w:t xml:space="preserve">rvalo de confianza del 95%, según la tabla anterior, </w:t>
      </w:r>
      <w:r w:rsidRPr="00D621B5">
        <w:rPr>
          <w:rFonts w:asciiTheme="minorHAnsi" w:hAnsiTheme="minorHAnsi"/>
        </w:rPr>
        <w:t xml:space="preserve">el </w:t>
      </w:r>
      <w:r>
        <w:rPr>
          <w:rFonts w:asciiTheme="minorHAnsi" w:hAnsiTheme="minorHAnsi"/>
        </w:rPr>
        <w:t xml:space="preserve">tamaño mínimo de la muestra es de </w:t>
      </w:r>
      <w:r w:rsidRPr="00D621B5">
        <w:rPr>
          <w:rFonts w:asciiTheme="minorHAnsi" w:hAnsiTheme="minorHAnsi"/>
        </w:rPr>
        <w:t>23 casas</w:t>
      </w:r>
      <w:r>
        <w:rPr>
          <w:rFonts w:asciiTheme="minorHAnsi" w:hAnsiTheme="minorHAnsi"/>
        </w:rPr>
        <w:t>.</w:t>
      </w:r>
      <w:r w:rsidRPr="00D621B5">
        <w:rPr>
          <w:rFonts w:asciiTheme="minorHAnsi" w:hAnsiTheme="minorHAnsi"/>
        </w:rPr>
        <w:t xml:space="preserve"> En cualquier caso, </w:t>
      </w:r>
      <w:r w:rsidRPr="00221BC5">
        <w:rPr>
          <w:rFonts w:asciiTheme="minorHAnsi" w:hAnsiTheme="minorHAnsi"/>
        </w:rPr>
        <w:t xml:space="preserve">se recomienda </w:t>
      </w:r>
      <w:r>
        <w:rPr>
          <w:rFonts w:asciiTheme="minorHAnsi" w:hAnsiTheme="minorHAnsi"/>
        </w:rPr>
        <w:t xml:space="preserve">contar </w:t>
      </w:r>
      <w:r w:rsidRPr="00221BC5">
        <w:rPr>
          <w:rFonts w:asciiTheme="minorHAnsi" w:hAnsiTheme="minorHAnsi"/>
        </w:rPr>
        <w:t xml:space="preserve">al menos un grupo de muestreo </w:t>
      </w:r>
      <w:r w:rsidRPr="003D0C20">
        <w:rPr>
          <w:rFonts w:asciiTheme="minorHAnsi" w:hAnsiTheme="minorHAnsi"/>
        </w:rPr>
        <w:t>de 30 casas por categoría para garantizar la fiabilidad de los resultados del muestreo.</w:t>
      </w:r>
    </w:p>
    <w:p w:rsidR="008976CC" w:rsidRPr="008976CC" w:rsidRDefault="008976CC" w:rsidP="003B379C">
      <w:pPr>
        <w:spacing w:after="120" w:line="240" w:lineRule="auto"/>
        <w:jc w:val="both"/>
        <w:rPr>
          <w:rFonts w:asciiTheme="minorHAnsi" w:hAnsiTheme="minorHAnsi"/>
        </w:rPr>
      </w:pPr>
    </w:p>
    <w:p w:rsidR="008976CC" w:rsidRPr="008976CC" w:rsidRDefault="0074491E" w:rsidP="003B379C">
      <w:pPr>
        <w:jc w:val="both"/>
        <w:rPr>
          <w:rFonts w:asciiTheme="minorHAnsi" w:hAnsiTheme="minorHAnsi"/>
          <w:bCs/>
          <w:color w:val="000000" w:themeColor="text1"/>
          <w:u w:val="single"/>
        </w:rPr>
      </w:pPr>
      <w:bookmarkStart w:id="2" w:name="_Ref346130956"/>
      <w:bookmarkStart w:id="3" w:name="_Ref346130963"/>
      <w:bookmarkStart w:id="4" w:name="_Toc346186481"/>
      <w:r>
        <w:rPr>
          <w:rFonts w:asciiTheme="minorHAnsi" w:hAnsiTheme="minorHAnsi"/>
          <w:bCs/>
          <w:color w:val="000000" w:themeColor="text1"/>
          <w:u w:val="single"/>
        </w:rPr>
        <w:br w:type="page"/>
      </w:r>
      <w:r w:rsidR="008976CC" w:rsidRPr="008976CC">
        <w:rPr>
          <w:rFonts w:asciiTheme="minorHAnsi" w:hAnsiTheme="minorHAnsi"/>
          <w:bCs/>
          <w:color w:val="000000" w:themeColor="text1"/>
          <w:u w:val="single"/>
        </w:rPr>
        <w:lastRenderedPageBreak/>
        <w:t>Selección de la muestra</w:t>
      </w:r>
      <w:bookmarkEnd w:id="2"/>
      <w:bookmarkEnd w:id="3"/>
      <w:bookmarkEnd w:id="4"/>
    </w:p>
    <w:p w:rsidR="0044585C" w:rsidRDefault="001C1BA3" w:rsidP="003B379C">
      <w:pPr>
        <w:spacing w:after="120" w:line="240" w:lineRule="auto"/>
        <w:jc w:val="both"/>
        <w:rPr>
          <w:rFonts w:asciiTheme="minorHAnsi" w:hAnsiTheme="minorHAnsi"/>
          <w:bCs/>
        </w:rPr>
      </w:pPr>
      <w:r>
        <w:rPr>
          <w:rFonts w:asciiTheme="minorHAnsi" w:hAnsiTheme="minorHAnsi"/>
          <w:bCs/>
        </w:rPr>
        <w:t xml:space="preserve">La composición </w:t>
      </w:r>
      <w:r w:rsidRPr="008976CC">
        <w:rPr>
          <w:rFonts w:asciiTheme="minorHAnsi" w:hAnsiTheme="minorHAnsi"/>
          <w:bCs/>
        </w:rPr>
        <w:t xml:space="preserve">del universo </w:t>
      </w:r>
      <w:r>
        <w:rPr>
          <w:rFonts w:asciiTheme="minorHAnsi" w:hAnsiTheme="minorHAnsi"/>
          <w:bCs/>
        </w:rPr>
        <w:t xml:space="preserve">de la muestra </w:t>
      </w:r>
      <w:r w:rsidR="0074491E">
        <w:rPr>
          <w:rFonts w:asciiTheme="minorHAnsi" w:hAnsiTheme="minorHAnsi"/>
          <w:bCs/>
        </w:rPr>
        <w:t>es</w:t>
      </w:r>
      <w:r w:rsidRPr="008976CC">
        <w:rPr>
          <w:rFonts w:asciiTheme="minorHAnsi" w:hAnsiTheme="minorHAnsi"/>
          <w:bCs/>
        </w:rPr>
        <w:t xml:space="preserve"> </w:t>
      </w:r>
      <w:r w:rsidR="0074491E" w:rsidRPr="008976CC">
        <w:rPr>
          <w:rFonts w:asciiTheme="minorHAnsi" w:hAnsiTheme="minorHAnsi"/>
          <w:bCs/>
        </w:rPr>
        <w:t>definida</w:t>
      </w:r>
      <w:r w:rsidRPr="008976CC">
        <w:rPr>
          <w:rFonts w:asciiTheme="minorHAnsi" w:hAnsiTheme="minorHAnsi"/>
          <w:bCs/>
        </w:rPr>
        <w:t xml:space="preserve"> como el conjunto de viviendas de una misma tipología y los mismos elementos y tecnología evaluar la posibilidad de promediar reducciones por tipología para no establecer conjuntos fragmentados de vivienda</w:t>
      </w:r>
      <w:r>
        <w:rPr>
          <w:rFonts w:asciiTheme="minorHAnsi" w:hAnsiTheme="minorHAnsi"/>
          <w:bCs/>
        </w:rPr>
        <w:t>.</w:t>
      </w:r>
    </w:p>
    <w:p w:rsidR="0044585C" w:rsidRDefault="0044585C" w:rsidP="003B379C">
      <w:pPr>
        <w:spacing w:after="120" w:line="240" w:lineRule="auto"/>
        <w:jc w:val="both"/>
        <w:rPr>
          <w:rFonts w:asciiTheme="minorHAnsi" w:hAnsiTheme="minorHAnsi"/>
          <w:bCs/>
        </w:rPr>
      </w:pPr>
      <w:r w:rsidRPr="003B379C">
        <w:rPr>
          <w:rFonts w:asciiTheme="minorHAnsi" w:hAnsiTheme="minorHAnsi"/>
          <w:bCs/>
        </w:rPr>
        <w:t>Para el muestreo de las casas de</w:t>
      </w:r>
      <w:r w:rsidR="0074491E" w:rsidRPr="008942AF">
        <w:rPr>
          <w:rFonts w:asciiTheme="minorHAnsi" w:hAnsiTheme="minorHAnsi"/>
          <w:bCs/>
        </w:rPr>
        <w:t xml:space="preserve"> referencia y las casas bajo la</w:t>
      </w:r>
      <w:r w:rsidRPr="003B379C">
        <w:rPr>
          <w:rFonts w:asciiTheme="minorHAnsi" w:hAnsiTheme="minorHAnsi"/>
          <w:bCs/>
        </w:rPr>
        <w:t xml:space="preserve"> NAMA </w:t>
      </w:r>
      <w:r w:rsidR="0074491E">
        <w:rPr>
          <w:rFonts w:asciiTheme="minorHAnsi" w:hAnsiTheme="minorHAnsi"/>
          <w:bCs/>
        </w:rPr>
        <w:t xml:space="preserve">se definen </w:t>
      </w:r>
      <w:r w:rsidRPr="003B379C">
        <w:rPr>
          <w:rFonts w:asciiTheme="minorHAnsi" w:hAnsiTheme="minorHAnsi"/>
          <w:bCs/>
        </w:rPr>
        <w:t xml:space="preserve">48 grupos de muestreo de acuerdo a la </w:t>
      </w:r>
      <w:r w:rsidR="00F65546">
        <w:rPr>
          <w:rFonts w:asciiTheme="minorHAnsi" w:hAnsiTheme="minorHAnsi"/>
          <w:bCs/>
        </w:rPr>
        <w:t xml:space="preserve">siguiente </w:t>
      </w:r>
      <w:r w:rsidR="0074491E" w:rsidRPr="008942AF">
        <w:rPr>
          <w:rFonts w:asciiTheme="minorHAnsi" w:hAnsiTheme="minorHAnsi"/>
          <w:bCs/>
        </w:rPr>
        <w:t>matriz</w:t>
      </w:r>
      <w:r w:rsidRPr="003B379C">
        <w:rPr>
          <w:rFonts w:asciiTheme="minorHAnsi" w:hAnsiTheme="minorHAnsi"/>
          <w:bCs/>
        </w:rPr>
        <w:t xml:space="preserve"> que representa cada combinación de zona bioclimática, </w:t>
      </w:r>
      <w:r w:rsidR="00F65546">
        <w:rPr>
          <w:rFonts w:asciiTheme="minorHAnsi" w:hAnsiTheme="minorHAnsi"/>
          <w:bCs/>
        </w:rPr>
        <w:t>tamaño</w:t>
      </w:r>
      <w:r w:rsidRPr="003B379C">
        <w:rPr>
          <w:rFonts w:asciiTheme="minorHAnsi" w:hAnsiTheme="minorHAnsi"/>
          <w:bCs/>
        </w:rPr>
        <w:t xml:space="preserve">, tipo de </w:t>
      </w:r>
      <w:r w:rsidR="00F65546">
        <w:rPr>
          <w:rFonts w:asciiTheme="minorHAnsi" w:hAnsiTheme="minorHAnsi"/>
          <w:bCs/>
        </w:rPr>
        <w:t>vivienda</w:t>
      </w:r>
      <w:r w:rsidRPr="003B379C">
        <w:rPr>
          <w:rFonts w:asciiTheme="minorHAnsi" w:hAnsiTheme="minorHAnsi"/>
          <w:bCs/>
        </w:rPr>
        <w:t xml:space="preserve"> y </w:t>
      </w:r>
      <w:r w:rsidR="00F65546">
        <w:rPr>
          <w:rFonts w:asciiTheme="minorHAnsi" w:hAnsiTheme="minorHAnsi"/>
          <w:bCs/>
        </w:rPr>
        <w:t>nivel de desempeño energético.</w:t>
      </w:r>
      <w:r w:rsidRPr="003B379C">
        <w:rPr>
          <w:rFonts w:asciiTheme="minorHAnsi" w:hAnsiTheme="minorHAnsi"/>
          <w:bCs/>
        </w:rPr>
        <w:t xml:space="preserve"> </w:t>
      </w:r>
    </w:p>
    <w:p w:rsidR="0074491E" w:rsidRDefault="00F65546" w:rsidP="003B379C">
      <w:pPr>
        <w:keepNext/>
        <w:spacing w:after="120" w:line="240" w:lineRule="auto"/>
        <w:jc w:val="center"/>
      </w:pPr>
      <w:r w:rsidRPr="003B379C">
        <w:rPr>
          <w:rFonts w:asciiTheme="minorHAnsi" w:eastAsiaTheme="majorEastAsia" w:hAnsiTheme="minorHAnsi" w:cstheme="minorHAnsi"/>
          <w:b/>
          <w:bCs/>
          <w:noProof/>
          <w:color w:val="31849B" w:themeColor="accent5" w:themeShade="BF"/>
          <w:sz w:val="16"/>
          <w:szCs w:val="16"/>
          <w:lang w:val="es-MX" w:eastAsia="es-MX"/>
        </w:rPr>
        <w:drawing>
          <wp:inline distT="0" distB="0" distL="0" distR="0" wp14:anchorId="36434FF0" wp14:editId="4F5E775D">
            <wp:extent cx="3812540" cy="2118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2540" cy="2118995"/>
                    </a:xfrm>
                    <a:prstGeom prst="rect">
                      <a:avLst/>
                    </a:prstGeom>
                    <a:noFill/>
                    <a:ln>
                      <a:noFill/>
                    </a:ln>
                    <a:effectLst/>
                    <a:extLst/>
                  </pic:spPr>
                </pic:pic>
              </a:graphicData>
            </a:graphic>
          </wp:inline>
        </w:drawing>
      </w:r>
    </w:p>
    <w:p w:rsidR="0044585C" w:rsidRPr="003B379C" w:rsidRDefault="0074491E" w:rsidP="003B379C">
      <w:pPr>
        <w:pStyle w:val="Epgrafe"/>
        <w:jc w:val="center"/>
        <w:rPr>
          <w:bCs w:val="0"/>
          <w:color w:val="000000" w:themeColor="text1"/>
        </w:rPr>
      </w:pPr>
      <w:r w:rsidRPr="003B379C">
        <w:rPr>
          <w:color w:val="000000" w:themeColor="text1"/>
        </w:rPr>
        <w:t xml:space="preserve">Figura </w:t>
      </w:r>
      <w:r w:rsidRPr="003B379C">
        <w:rPr>
          <w:color w:val="000000" w:themeColor="text1"/>
        </w:rPr>
        <w:fldChar w:fldCharType="begin"/>
      </w:r>
      <w:r w:rsidRPr="003B379C">
        <w:rPr>
          <w:color w:val="000000" w:themeColor="text1"/>
        </w:rPr>
        <w:instrText xml:space="preserve"> SEQ Figura \* ARABIC </w:instrText>
      </w:r>
      <w:r w:rsidRPr="003B379C">
        <w:rPr>
          <w:color w:val="000000" w:themeColor="text1"/>
        </w:rPr>
        <w:fldChar w:fldCharType="separate"/>
      </w:r>
      <w:r w:rsidR="00F57A20">
        <w:rPr>
          <w:noProof/>
          <w:color w:val="000000" w:themeColor="text1"/>
        </w:rPr>
        <w:t>2</w:t>
      </w:r>
      <w:r w:rsidRPr="003B379C">
        <w:rPr>
          <w:color w:val="000000" w:themeColor="text1"/>
        </w:rPr>
        <w:fldChar w:fldCharType="end"/>
      </w:r>
      <w:r w:rsidR="003D0C20" w:rsidRPr="003B379C">
        <w:rPr>
          <w:color w:val="000000" w:themeColor="text1"/>
        </w:rPr>
        <w:t xml:space="preserve"> Matriz de categorización de muestras</w:t>
      </w:r>
    </w:p>
    <w:p w:rsidR="008976CC" w:rsidRPr="008942AF" w:rsidRDefault="008976CC" w:rsidP="003B379C">
      <w:pPr>
        <w:spacing w:after="120" w:line="240" w:lineRule="auto"/>
        <w:jc w:val="both"/>
        <w:rPr>
          <w:rFonts w:asciiTheme="minorHAnsi" w:hAnsiTheme="minorHAnsi"/>
        </w:rPr>
      </w:pPr>
      <w:r w:rsidRPr="008942AF">
        <w:rPr>
          <w:rFonts w:asciiTheme="minorHAnsi" w:hAnsiTheme="minorHAnsi"/>
        </w:rPr>
        <w:t xml:space="preserve">Como se mencionó anteriormente, </w:t>
      </w:r>
      <w:r w:rsidR="0074491E">
        <w:rPr>
          <w:rFonts w:asciiTheme="minorHAnsi" w:hAnsiTheme="minorHAnsi"/>
        </w:rPr>
        <w:t>en un inicio</w:t>
      </w:r>
      <w:r w:rsidRPr="0074491E">
        <w:rPr>
          <w:rFonts w:asciiTheme="minorHAnsi" w:hAnsiTheme="minorHAnsi"/>
        </w:rPr>
        <w:t xml:space="preserve"> los proyectos serán de</w:t>
      </w:r>
      <w:r w:rsidR="00AF4897">
        <w:rPr>
          <w:rFonts w:asciiTheme="minorHAnsi" w:hAnsiTheme="minorHAnsi"/>
        </w:rPr>
        <w:t xml:space="preserve"> pequeña escala</w:t>
      </w:r>
      <w:r w:rsidRPr="0074491E">
        <w:rPr>
          <w:rFonts w:asciiTheme="minorHAnsi" w:hAnsiTheme="minorHAnsi"/>
        </w:rPr>
        <w:t xml:space="preserve"> pero se deberá </w:t>
      </w:r>
      <w:r w:rsidR="00AF4897">
        <w:rPr>
          <w:rFonts w:asciiTheme="minorHAnsi" w:hAnsiTheme="minorHAnsi"/>
        </w:rPr>
        <w:t xml:space="preserve">buscar </w:t>
      </w:r>
      <w:r w:rsidRPr="008942AF">
        <w:rPr>
          <w:rFonts w:asciiTheme="minorHAnsi" w:hAnsiTheme="minorHAnsi"/>
        </w:rPr>
        <w:t xml:space="preserve">mantener la relación de monitoreo de </w:t>
      </w:r>
      <w:r w:rsidR="0074491E">
        <w:rPr>
          <w:rFonts w:asciiTheme="minorHAnsi" w:hAnsiTheme="minorHAnsi"/>
        </w:rPr>
        <w:t xml:space="preserve">al menos </w:t>
      </w:r>
      <w:r w:rsidRPr="008942AF">
        <w:rPr>
          <w:rFonts w:asciiTheme="minorHAnsi" w:hAnsiTheme="minorHAnsi"/>
        </w:rPr>
        <w:t>30 viviendas</w:t>
      </w:r>
      <w:r w:rsidR="0074491E">
        <w:rPr>
          <w:rFonts w:asciiTheme="minorHAnsi" w:hAnsiTheme="minorHAnsi"/>
        </w:rPr>
        <w:t xml:space="preserve"> por categoría</w:t>
      </w:r>
      <w:r w:rsidRPr="008942AF">
        <w:rPr>
          <w:rFonts w:asciiTheme="minorHAnsi" w:hAnsiTheme="minorHAnsi"/>
        </w:rPr>
        <w:t xml:space="preserve">. En este caso, es recomendable iniciar por lugares donde se tenga disponible el acceso y medios para monitorear </w:t>
      </w:r>
      <w:r w:rsidRPr="003B379C">
        <w:rPr>
          <w:rFonts w:asciiTheme="minorHAnsi" w:hAnsiTheme="minorHAnsi"/>
        </w:rPr>
        <w:t>30 casas de proyecto y 30 casas de referencia</w:t>
      </w:r>
      <w:r w:rsidRPr="008942AF">
        <w:rPr>
          <w:rFonts w:asciiTheme="minorHAnsi" w:hAnsiTheme="minorHAnsi"/>
        </w:rPr>
        <w:t xml:space="preserve"> por categoría </w:t>
      </w:r>
      <w:r w:rsidRPr="003B379C">
        <w:rPr>
          <w:rFonts w:asciiTheme="minorHAnsi" w:hAnsiTheme="minorHAnsi"/>
        </w:rPr>
        <w:t>en una misma área de muestreo</w:t>
      </w:r>
      <w:r w:rsidRPr="008942AF">
        <w:rPr>
          <w:rFonts w:asciiTheme="minorHAnsi" w:hAnsiTheme="minorHAnsi"/>
        </w:rPr>
        <w:t xml:space="preserve"> y </w:t>
      </w:r>
      <w:r w:rsidRPr="003B379C">
        <w:rPr>
          <w:rFonts w:asciiTheme="minorHAnsi" w:hAnsiTheme="minorHAnsi"/>
        </w:rPr>
        <w:t>con las mismas características</w:t>
      </w:r>
      <w:r w:rsidRPr="008942AF">
        <w:rPr>
          <w:rFonts w:asciiTheme="minorHAnsi" w:hAnsiTheme="minorHAnsi"/>
        </w:rPr>
        <w:t>.</w:t>
      </w:r>
    </w:p>
    <w:p w:rsidR="008976CC" w:rsidRPr="008942AF" w:rsidRDefault="008976CC" w:rsidP="003B379C">
      <w:pPr>
        <w:spacing w:after="120" w:line="240" w:lineRule="auto"/>
        <w:jc w:val="both"/>
        <w:rPr>
          <w:rFonts w:asciiTheme="minorHAnsi" w:hAnsiTheme="minorHAnsi"/>
        </w:rPr>
      </w:pPr>
      <w:r w:rsidRPr="008942AF">
        <w:rPr>
          <w:rFonts w:asciiTheme="minorHAnsi" w:hAnsiTheme="minorHAnsi"/>
        </w:rPr>
        <w:t>En este caso el área de muestreo se limita a la misma colonia, ciudad o por lo menos un área de 100</w:t>
      </w:r>
      <w:r w:rsidRPr="008942AF">
        <w:rPr>
          <w:rFonts w:asciiTheme="minorHAnsi" w:hAnsiTheme="minorHAnsi"/>
          <w:vertAlign w:val="superscript"/>
        </w:rPr>
        <w:t xml:space="preserve"> </w:t>
      </w:r>
      <w:r w:rsidRPr="008942AF">
        <w:rPr>
          <w:rFonts w:asciiTheme="minorHAnsi" w:hAnsiTheme="minorHAnsi"/>
        </w:rPr>
        <w:t>kilómetros</w:t>
      </w:r>
      <w:r w:rsidRPr="008942AF">
        <w:rPr>
          <w:rStyle w:val="Refdenotaalpie"/>
          <w:rFonts w:asciiTheme="minorHAnsi" w:hAnsiTheme="minorHAnsi"/>
        </w:rPr>
        <w:footnoteReference w:id="4"/>
      </w:r>
      <w:r w:rsidRPr="008942AF">
        <w:rPr>
          <w:rFonts w:asciiTheme="minorHAnsi" w:hAnsiTheme="minorHAnsi"/>
          <w:vertAlign w:val="superscript"/>
        </w:rPr>
        <w:t>,</w:t>
      </w:r>
      <w:r w:rsidRPr="008942AF">
        <w:rPr>
          <w:rStyle w:val="Refdenotaalpie"/>
          <w:rFonts w:asciiTheme="minorHAnsi" w:hAnsiTheme="minorHAnsi"/>
        </w:rPr>
        <w:footnoteReference w:id="5"/>
      </w:r>
      <w:r w:rsidRPr="008942AF">
        <w:rPr>
          <w:rFonts w:asciiTheme="minorHAnsi" w:hAnsiTheme="minorHAnsi"/>
        </w:rPr>
        <w:t>, con el fin de tener mayor similitud entre las condiciones de las casas de referencia y de proyecto. A mediano plazo, se podrá hacer la comparación entre casas de proyecto y referencia que se encuentran en la misma zona bioclimática, pero no forzosamente en la misma área de muestreo, con el fin de demostrar patrones similares de consumo y simplificar el muestreo.</w:t>
      </w:r>
    </w:p>
    <w:p w:rsidR="008976CC" w:rsidRPr="008942AF" w:rsidRDefault="008976CC" w:rsidP="003B379C">
      <w:pPr>
        <w:spacing w:after="120" w:line="240" w:lineRule="auto"/>
        <w:jc w:val="both"/>
        <w:rPr>
          <w:rFonts w:asciiTheme="minorHAnsi" w:hAnsiTheme="minorHAnsi"/>
        </w:rPr>
      </w:pPr>
      <w:r w:rsidRPr="008942AF">
        <w:rPr>
          <w:rFonts w:asciiTheme="minorHAnsi" w:hAnsiTheme="minorHAnsi"/>
        </w:rPr>
        <w:t>En base a la experiencia con otros proyectos de monitoreo en viviendas, a continuación se presenta una lista de recomendaciones para la selección de casas de referencia:</w:t>
      </w:r>
    </w:p>
    <w:p w:rsidR="008976CC" w:rsidRPr="008942AF" w:rsidRDefault="008976CC" w:rsidP="003B379C">
      <w:pPr>
        <w:pStyle w:val="Prrafodelista"/>
        <w:numPr>
          <w:ilvl w:val="0"/>
          <w:numId w:val="4"/>
        </w:numPr>
        <w:jc w:val="both"/>
        <w:rPr>
          <w:rFonts w:asciiTheme="minorHAnsi" w:hAnsiTheme="minorHAnsi"/>
        </w:rPr>
      </w:pPr>
      <w:r w:rsidRPr="008942AF">
        <w:rPr>
          <w:rFonts w:asciiTheme="minorHAnsi" w:hAnsiTheme="minorHAnsi"/>
        </w:rPr>
        <w:t>Misma área de muestreo que casas de proyecto (aplicable en una primera fase de implementación)</w:t>
      </w:r>
    </w:p>
    <w:p w:rsidR="008976CC" w:rsidRPr="008942AF" w:rsidRDefault="008976CC" w:rsidP="003B379C">
      <w:pPr>
        <w:pStyle w:val="Prrafodelista"/>
        <w:numPr>
          <w:ilvl w:val="0"/>
          <w:numId w:val="4"/>
        </w:numPr>
        <w:jc w:val="both"/>
        <w:rPr>
          <w:rFonts w:asciiTheme="minorHAnsi" w:hAnsiTheme="minorHAnsi"/>
        </w:rPr>
      </w:pPr>
      <w:r w:rsidRPr="008942AF">
        <w:rPr>
          <w:rFonts w:asciiTheme="minorHAnsi" w:hAnsiTheme="minorHAnsi"/>
        </w:rPr>
        <w:t xml:space="preserve">Comprobar que el residente lleva al menos un año viviendo en la casa </w:t>
      </w:r>
    </w:p>
    <w:p w:rsidR="008976CC" w:rsidRPr="008976CC" w:rsidRDefault="008976CC" w:rsidP="003B379C">
      <w:pPr>
        <w:pStyle w:val="Prrafodelista"/>
        <w:numPr>
          <w:ilvl w:val="0"/>
          <w:numId w:val="10"/>
        </w:numPr>
        <w:jc w:val="both"/>
        <w:rPr>
          <w:rFonts w:asciiTheme="minorHAnsi" w:hAnsiTheme="minorHAnsi"/>
        </w:rPr>
      </w:pPr>
      <w:r w:rsidRPr="008976CC">
        <w:rPr>
          <w:rFonts w:asciiTheme="minorHAnsi" w:hAnsiTheme="minorHAnsi"/>
        </w:rPr>
        <w:t>Considerar casas que fueron construidas/remodeladas con hasta tres año de diferencia al proyecto</w:t>
      </w:r>
    </w:p>
    <w:p w:rsidR="008976CC" w:rsidRPr="008976CC" w:rsidRDefault="008976CC" w:rsidP="003B379C">
      <w:pPr>
        <w:pStyle w:val="Prrafodelista"/>
        <w:numPr>
          <w:ilvl w:val="0"/>
          <w:numId w:val="10"/>
        </w:numPr>
        <w:jc w:val="both"/>
        <w:rPr>
          <w:rFonts w:asciiTheme="minorHAnsi" w:hAnsiTheme="minorHAnsi"/>
        </w:rPr>
      </w:pPr>
      <w:r w:rsidRPr="008976CC">
        <w:rPr>
          <w:rFonts w:asciiTheme="minorHAnsi" w:hAnsiTheme="minorHAnsi"/>
        </w:rPr>
        <w:t>De ser posible seleccionar las viviendas a corta distancia de la casa de proyecto</w:t>
      </w:r>
    </w:p>
    <w:p w:rsidR="008976CC" w:rsidRPr="008976CC" w:rsidRDefault="008976CC" w:rsidP="008976CC">
      <w:pPr>
        <w:pStyle w:val="Prrafodelista"/>
        <w:numPr>
          <w:ilvl w:val="0"/>
          <w:numId w:val="4"/>
        </w:numPr>
        <w:rPr>
          <w:rFonts w:asciiTheme="minorHAnsi" w:hAnsiTheme="minorHAnsi"/>
        </w:rPr>
      </w:pPr>
      <w:r w:rsidRPr="008976CC">
        <w:rPr>
          <w:rFonts w:asciiTheme="minorHAnsi" w:hAnsiTheme="minorHAnsi"/>
        </w:rPr>
        <w:lastRenderedPageBreak/>
        <w:t>Procurar que la unidad habitacional del proyecto tenga diferentes o todos los niveles de eco-casas</w:t>
      </w:r>
    </w:p>
    <w:p w:rsidR="008976CC" w:rsidRPr="008976CC" w:rsidRDefault="008976CC" w:rsidP="008976CC">
      <w:pPr>
        <w:pStyle w:val="Prrafodelista"/>
        <w:numPr>
          <w:ilvl w:val="0"/>
          <w:numId w:val="4"/>
        </w:numPr>
        <w:rPr>
          <w:rFonts w:asciiTheme="minorHAnsi" w:hAnsiTheme="minorHAnsi"/>
        </w:rPr>
      </w:pPr>
      <w:r w:rsidRPr="008976CC">
        <w:rPr>
          <w:rFonts w:asciiTheme="minorHAnsi" w:hAnsiTheme="minorHAnsi"/>
        </w:rPr>
        <w:t>Tamaños similares en términos de área de piso (dentro de aproximadamente ± 50%)</w:t>
      </w:r>
    </w:p>
    <w:p w:rsidR="008976CC" w:rsidRPr="008976CC" w:rsidRDefault="008976CC" w:rsidP="008976CC">
      <w:pPr>
        <w:pStyle w:val="Prrafodelista"/>
        <w:numPr>
          <w:ilvl w:val="0"/>
          <w:numId w:val="4"/>
        </w:numPr>
        <w:spacing w:after="120" w:line="240" w:lineRule="auto"/>
        <w:jc w:val="both"/>
        <w:rPr>
          <w:rFonts w:asciiTheme="minorHAnsi" w:hAnsiTheme="minorHAnsi"/>
        </w:rPr>
      </w:pPr>
      <w:r w:rsidRPr="008976CC">
        <w:rPr>
          <w:rFonts w:asciiTheme="minorHAnsi" w:hAnsiTheme="minorHAnsi"/>
        </w:rPr>
        <w:t>Evitar sesgos en la muestra por:</w:t>
      </w:r>
    </w:p>
    <w:p w:rsidR="008976CC" w:rsidRPr="008976CC" w:rsidRDefault="008976CC" w:rsidP="008976CC">
      <w:pPr>
        <w:pStyle w:val="Prrafodelista"/>
        <w:numPr>
          <w:ilvl w:val="1"/>
          <w:numId w:val="4"/>
        </w:numPr>
        <w:spacing w:after="120" w:line="240" w:lineRule="auto"/>
        <w:jc w:val="both"/>
        <w:rPr>
          <w:rFonts w:asciiTheme="minorHAnsi" w:hAnsiTheme="minorHAnsi"/>
        </w:rPr>
      </w:pPr>
      <w:r w:rsidRPr="008976CC">
        <w:rPr>
          <w:rFonts w:asciiTheme="minorHAnsi" w:hAnsiTheme="minorHAnsi"/>
        </w:rPr>
        <w:t>Selección (p.ej. orientación, entorno físico)</w:t>
      </w:r>
    </w:p>
    <w:p w:rsidR="008976CC" w:rsidRPr="008976CC" w:rsidRDefault="008976CC" w:rsidP="008976CC">
      <w:pPr>
        <w:pStyle w:val="Prrafodelista"/>
        <w:numPr>
          <w:ilvl w:val="1"/>
          <w:numId w:val="4"/>
        </w:numPr>
        <w:spacing w:after="120" w:line="240" w:lineRule="auto"/>
        <w:jc w:val="both"/>
        <w:rPr>
          <w:rFonts w:asciiTheme="minorHAnsi" w:hAnsiTheme="minorHAnsi"/>
        </w:rPr>
      </w:pPr>
      <w:r w:rsidRPr="008976CC">
        <w:rPr>
          <w:rFonts w:asciiTheme="minorHAnsi" w:hAnsiTheme="minorHAnsi"/>
        </w:rPr>
        <w:t>Medidor (las casas de referencia deben contar con medidor de agua)</w:t>
      </w:r>
    </w:p>
    <w:p w:rsidR="008976CC" w:rsidRPr="008976CC" w:rsidRDefault="008976CC" w:rsidP="008976CC">
      <w:pPr>
        <w:pStyle w:val="Prrafodelista"/>
        <w:numPr>
          <w:ilvl w:val="1"/>
          <w:numId w:val="4"/>
        </w:numPr>
        <w:spacing w:after="120" w:line="240" w:lineRule="auto"/>
        <w:jc w:val="both"/>
        <w:rPr>
          <w:rFonts w:asciiTheme="minorHAnsi" w:hAnsiTheme="minorHAnsi"/>
        </w:rPr>
      </w:pPr>
      <w:r w:rsidRPr="008976CC">
        <w:rPr>
          <w:rFonts w:asciiTheme="minorHAnsi" w:hAnsiTheme="minorHAnsi"/>
        </w:rPr>
        <w:t xml:space="preserve">Ingresos (p.ej. buscar casas proyecto y de referencia con niveles de ingreso similares debido a la correlación de ingresos-consumo de electricidad) </w:t>
      </w:r>
    </w:p>
    <w:p w:rsidR="008976CC" w:rsidRPr="008976CC" w:rsidRDefault="008976CC" w:rsidP="008976CC">
      <w:pPr>
        <w:pStyle w:val="Prrafodelista"/>
        <w:numPr>
          <w:ilvl w:val="1"/>
          <w:numId w:val="4"/>
        </w:numPr>
        <w:spacing w:after="120" w:line="240" w:lineRule="auto"/>
        <w:jc w:val="both"/>
        <w:rPr>
          <w:rFonts w:asciiTheme="minorHAnsi" w:hAnsiTheme="minorHAnsi"/>
        </w:rPr>
      </w:pPr>
      <w:r w:rsidRPr="008976CC">
        <w:rPr>
          <w:rFonts w:asciiTheme="minorHAnsi" w:hAnsiTheme="minorHAnsi"/>
        </w:rPr>
        <w:t>Elementos (p.ej. en cuanto al número de habitantes, artefactos eléctricos, AC)</w:t>
      </w:r>
    </w:p>
    <w:p w:rsidR="008976CC" w:rsidRDefault="008976CC" w:rsidP="008976CC">
      <w:pPr>
        <w:pStyle w:val="Prrafodelista"/>
        <w:spacing w:after="120" w:line="240" w:lineRule="auto"/>
        <w:ind w:left="1440"/>
        <w:jc w:val="both"/>
        <w:rPr>
          <w:rFonts w:asciiTheme="minorHAnsi" w:hAnsiTheme="minorHAnsi"/>
        </w:rPr>
      </w:pPr>
    </w:p>
    <w:p w:rsidR="00891979" w:rsidRDefault="00891979" w:rsidP="003B379C">
      <w:pPr>
        <w:rPr>
          <w:rFonts w:asciiTheme="minorHAnsi" w:hAnsiTheme="minorHAnsi"/>
          <w:bCs/>
          <w:color w:val="000000" w:themeColor="text1"/>
          <w:u w:val="single"/>
        </w:rPr>
      </w:pPr>
      <w:r w:rsidRPr="008976CC">
        <w:rPr>
          <w:rFonts w:asciiTheme="minorHAnsi" w:hAnsiTheme="minorHAnsi"/>
          <w:bCs/>
          <w:color w:val="000000" w:themeColor="text1"/>
          <w:u w:val="single"/>
        </w:rPr>
        <w:t>Parámetros de monitoreo GEI</w:t>
      </w:r>
    </w:p>
    <w:p w:rsidR="004B7FBA" w:rsidRPr="008976CC" w:rsidRDefault="0074491E" w:rsidP="004B7FBA">
      <w:pPr>
        <w:spacing w:after="120" w:line="240" w:lineRule="auto"/>
        <w:contextualSpacing/>
        <w:jc w:val="both"/>
        <w:rPr>
          <w:rFonts w:asciiTheme="minorHAnsi" w:hAnsiTheme="minorHAnsi"/>
          <w:bCs/>
        </w:rPr>
      </w:pPr>
      <w:r w:rsidRPr="003B379C">
        <w:rPr>
          <w:rFonts w:asciiTheme="minorHAnsi" w:hAnsiTheme="minorHAnsi"/>
          <w:bCs/>
          <w:color w:val="000000" w:themeColor="text1"/>
        </w:rPr>
        <w:t xml:space="preserve">La siguiente Tabla contiene los parámetros clave que serán </w:t>
      </w:r>
      <w:r w:rsidR="004B7FBA">
        <w:rPr>
          <w:rFonts w:asciiTheme="minorHAnsi" w:hAnsiTheme="minorHAnsi"/>
          <w:bCs/>
          <w:color w:val="000000" w:themeColor="text1"/>
        </w:rPr>
        <w:t xml:space="preserve">monitoreados </w:t>
      </w:r>
      <w:r w:rsidRPr="003B379C">
        <w:rPr>
          <w:rFonts w:asciiTheme="minorHAnsi" w:hAnsiTheme="minorHAnsi"/>
          <w:bCs/>
          <w:color w:val="000000" w:themeColor="text1"/>
        </w:rPr>
        <w:t xml:space="preserve"> </w:t>
      </w:r>
      <w:r w:rsidR="004B7FBA">
        <w:rPr>
          <w:rFonts w:asciiTheme="minorHAnsi" w:hAnsiTheme="minorHAnsi"/>
          <w:bCs/>
          <w:color w:val="000000" w:themeColor="text1"/>
        </w:rPr>
        <w:t>por los diferentes proyectos</w:t>
      </w:r>
      <w:r w:rsidRPr="003B379C">
        <w:rPr>
          <w:rFonts w:asciiTheme="minorHAnsi" w:hAnsiTheme="minorHAnsi"/>
          <w:bCs/>
          <w:color w:val="000000" w:themeColor="text1"/>
        </w:rPr>
        <w:t>, para calcular las emisiones por casa</w:t>
      </w:r>
      <w:r w:rsidR="004B7FBA">
        <w:rPr>
          <w:rFonts w:asciiTheme="minorHAnsi" w:hAnsiTheme="minorHAnsi"/>
          <w:bCs/>
          <w:color w:val="000000" w:themeColor="text1"/>
        </w:rPr>
        <w:t xml:space="preserve"> y el impacto de la implementación de la NAMA</w:t>
      </w:r>
      <w:r w:rsidRPr="003B379C">
        <w:rPr>
          <w:rFonts w:asciiTheme="minorHAnsi" w:hAnsiTheme="minorHAnsi"/>
          <w:bCs/>
          <w:color w:val="000000" w:themeColor="text1"/>
        </w:rPr>
        <w:t>.</w:t>
      </w:r>
      <w:r w:rsidR="004B7FBA" w:rsidRPr="004B7FBA">
        <w:rPr>
          <w:color w:val="000000" w:themeColor="text1"/>
          <w:sz w:val="20"/>
        </w:rPr>
        <w:t xml:space="preserve"> </w:t>
      </w:r>
      <w:r w:rsidR="004B7FBA">
        <w:rPr>
          <w:color w:val="000000" w:themeColor="text1"/>
          <w:sz w:val="20"/>
        </w:rPr>
        <w:t xml:space="preserve"> </w:t>
      </w:r>
    </w:p>
    <w:p w:rsidR="004B7FBA" w:rsidRPr="003B379C" w:rsidRDefault="004B7FBA" w:rsidP="008976CC">
      <w:pPr>
        <w:spacing w:after="120" w:line="240" w:lineRule="auto"/>
        <w:jc w:val="both"/>
        <w:rPr>
          <w:b/>
          <w:color w:val="000000" w:themeColor="text1"/>
          <w:sz w:val="18"/>
        </w:rPr>
      </w:pPr>
    </w:p>
    <w:p w:rsidR="004B7FBA" w:rsidRPr="003B379C" w:rsidRDefault="004B7FBA" w:rsidP="003B379C">
      <w:pPr>
        <w:spacing w:after="120" w:line="240" w:lineRule="auto"/>
        <w:jc w:val="center"/>
        <w:rPr>
          <w:b/>
          <w:color w:val="000000" w:themeColor="text1"/>
          <w:sz w:val="18"/>
          <w:szCs w:val="20"/>
        </w:rPr>
      </w:pPr>
      <w:r w:rsidRPr="003B379C">
        <w:rPr>
          <w:b/>
          <w:sz w:val="18"/>
          <w:szCs w:val="20"/>
        </w:rPr>
        <w:t xml:space="preserve">Tabla </w:t>
      </w:r>
      <w:r w:rsidRPr="003B379C">
        <w:rPr>
          <w:b/>
          <w:sz w:val="18"/>
          <w:szCs w:val="20"/>
        </w:rPr>
        <w:fldChar w:fldCharType="begin"/>
      </w:r>
      <w:r w:rsidRPr="003B379C">
        <w:rPr>
          <w:b/>
          <w:sz w:val="18"/>
          <w:szCs w:val="20"/>
        </w:rPr>
        <w:instrText xml:space="preserve"> SEQ Tabla \* ARABIC </w:instrText>
      </w:r>
      <w:r w:rsidRPr="003B379C">
        <w:rPr>
          <w:b/>
          <w:sz w:val="18"/>
          <w:szCs w:val="20"/>
        </w:rPr>
        <w:fldChar w:fldCharType="separate"/>
      </w:r>
      <w:r w:rsidR="00F57A20">
        <w:rPr>
          <w:b/>
          <w:noProof/>
          <w:sz w:val="18"/>
          <w:szCs w:val="20"/>
        </w:rPr>
        <w:t>2</w:t>
      </w:r>
      <w:r w:rsidRPr="003B379C">
        <w:rPr>
          <w:b/>
          <w:sz w:val="18"/>
          <w:szCs w:val="20"/>
        </w:rPr>
        <w:fldChar w:fldCharType="end"/>
      </w:r>
      <w:r w:rsidRPr="003B379C">
        <w:rPr>
          <w:b/>
          <w:sz w:val="18"/>
          <w:szCs w:val="20"/>
        </w:rPr>
        <w:t xml:space="preserve">: </w:t>
      </w:r>
      <w:r w:rsidRPr="003B379C">
        <w:rPr>
          <w:b/>
          <w:color w:val="000000" w:themeColor="text1"/>
          <w:sz w:val="18"/>
          <w:szCs w:val="20"/>
        </w:rPr>
        <w:t>Detalles del Sistema de Monitoreo</w:t>
      </w:r>
      <w:r w:rsidR="003D0C20" w:rsidRPr="003B379C">
        <w:rPr>
          <w:b/>
          <w:color w:val="000000" w:themeColor="text1"/>
          <w:sz w:val="18"/>
          <w:szCs w:val="20"/>
        </w:rPr>
        <w:t xml:space="preserve"> GEI</w:t>
      </w:r>
    </w:p>
    <w:tbl>
      <w:tblPr>
        <w:tblW w:w="5000" w:type="pct"/>
        <w:tblCellMar>
          <w:left w:w="0" w:type="dxa"/>
          <w:right w:w="0" w:type="dxa"/>
        </w:tblCellMar>
        <w:tblLook w:val="04A0" w:firstRow="1" w:lastRow="0" w:firstColumn="1" w:lastColumn="0" w:noHBand="0" w:noVBand="1"/>
      </w:tblPr>
      <w:tblGrid>
        <w:gridCol w:w="2660"/>
        <w:gridCol w:w="993"/>
        <w:gridCol w:w="1701"/>
        <w:gridCol w:w="1559"/>
        <w:gridCol w:w="1061"/>
        <w:gridCol w:w="1173"/>
      </w:tblGrid>
      <w:tr w:rsidR="004B7FBA" w:rsidRPr="004B7FBA" w:rsidTr="003B379C">
        <w:trPr>
          <w:trHeight w:val="505"/>
          <w:tblHeader/>
        </w:trPr>
        <w:tc>
          <w:tcPr>
            <w:tcW w:w="1454" w:type="pct"/>
            <w:tcBorders>
              <w:top w:val="single" w:sz="8" w:space="0" w:color="141414"/>
              <w:left w:val="single" w:sz="8" w:space="0" w:color="141414"/>
              <w:bottom w:val="single" w:sz="8" w:space="0" w:color="141414"/>
              <w:right w:val="single" w:sz="8" w:space="0" w:color="141414"/>
            </w:tcBorders>
            <w:shd w:val="clear" w:color="auto" w:fill="808080" w:themeFill="background1" w:themeFillShade="80"/>
            <w:tcMar>
              <w:top w:w="15" w:type="dxa"/>
              <w:left w:w="108" w:type="dxa"/>
              <w:bottom w:w="0" w:type="dxa"/>
              <w:right w:w="108" w:type="dxa"/>
            </w:tcMar>
            <w:vAlign w:val="center"/>
            <w:hideMark/>
          </w:tcPr>
          <w:p w:rsidR="004B7FBA" w:rsidRPr="003B379C" w:rsidRDefault="004B7FBA" w:rsidP="004B7FBA">
            <w:pPr>
              <w:spacing w:after="0"/>
              <w:jc w:val="center"/>
              <w:textAlignment w:val="baseline"/>
              <w:rPr>
                <w:rFonts w:asciiTheme="minorHAnsi" w:eastAsia="Times New Roman" w:hAnsiTheme="minorHAnsi" w:cs="Arial"/>
                <w:color w:val="FFFFFF" w:themeColor="background1"/>
                <w:sz w:val="20"/>
                <w:szCs w:val="20"/>
                <w:lang w:val="es-MX" w:eastAsia="es-MX"/>
              </w:rPr>
            </w:pPr>
            <w:r w:rsidRPr="003B379C">
              <w:rPr>
                <w:rFonts w:asciiTheme="minorHAnsi" w:eastAsia="Times New Roman" w:hAnsiTheme="minorHAnsi" w:cs="Arial"/>
                <w:b/>
                <w:bCs/>
                <w:color w:val="FFFFFF" w:themeColor="background1"/>
                <w:kern w:val="24"/>
                <w:sz w:val="20"/>
                <w:szCs w:val="20"/>
                <w:lang w:val="es-MX" w:eastAsia="es-MX"/>
              </w:rPr>
              <w:t>Concepto</w:t>
            </w:r>
          </w:p>
        </w:tc>
        <w:tc>
          <w:tcPr>
            <w:tcW w:w="543" w:type="pct"/>
            <w:tcBorders>
              <w:top w:val="single" w:sz="8" w:space="0" w:color="141414"/>
              <w:left w:val="single" w:sz="8" w:space="0" w:color="141414"/>
              <w:bottom w:val="single" w:sz="8" w:space="0" w:color="141414"/>
              <w:right w:val="single" w:sz="8" w:space="0" w:color="141414"/>
            </w:tcBorders>
            <w:shd w:val="clear" w:color="auto" w:fill="808080" w:themeFill="background1" w:themeFillShade="80"/>
            <w:tcMar>
              <w:top w:w="15" w:type="dxa"/>
              <w:left w:w="108" w:type="dxa"/>
              <w:bottom w:w="0" w:type="dxa"/>
              <w:right w:w="108" w:type="dxa"/>
            </w:tcMar>
            <w:vAlign w:val="center"/>
            <w:hideMark/>
          </w:tcPr>
          <w:p w:rsidR="004B7FBA" w:rsidRPr="003B379C" w:rsidRDefault="004B7FBA" w:rsidP="004B7FBA">
            <w:pPr>
              <w:spacing w:after="0"/>
              <w:jc w:val="center"/>
              <w:textAlignment w:val="baseline"/>
              <w:rPr>
                <w:rFonts w:asciiTheme="minorHAnsi" w:eastAsia="Times New Roman" w:hAnsiTheme="minorHAnsi" w:cs="Arial"/>
                <w:color w:val="FFFFFF" w:themeColor="background1"/>
                <w:sz w:val="20"/>
                <w:szCs w:val="20"/>
                <w:lang w:val="es-MX" w:eastAsia="es-MX"/>
              </w:rPr>
            </w:pPr>
            <w:r w:rsidRPr="003B379C">
              <w:rPr>
                <w:rFonts w:asciiTheme="minorHAnsi" w:eastAsia="Times New Roman" w:hAnsiTheme="minorHAnsi" w:cs="Arial"/>
                <w:b/>
                <w:bCs/>
                <w:color w:val="FFFFFF" w:themeColor="background1"/>
                <w:kern w:val="24"/>
                <w:sz w:val="20"/>
                <w:szCs w:val="20"/>
                <w:lang w:val="es-MX" w:eastAsia="es-MX"/>
              </w:rPr>
              <w:t>Unidad</w:t>
            </w:r>
          </w:p>
        </w:tc>
        <w:tc>
          <w:tcPr>
            <w:tcW w:w="930" w:type="pct"/>
            <w:tcBorders>
              <w:top w:val="single" w:sz="8" w:space="0" w:color="141414"/>
              <w:left w:val="single" w:sz="8" w:space="0" w:color="141414"/>
              <w:bottom w:val="single" w:sz="8" w:space="0" w:color="141414"/>
              <w:right w:val="single" w:sz="8" w:space="0" w:color="141414"/>
            </w:tcBorders>
            <w:shd w:val="clear" w:color="auto" w:fill="808080" w:themeFill="background1" w:themeFillShade="80"/>
            <w:tcMar>
              <w:top w:w="15" w:type="dxa"/>
              <w:left w:w="108" w:type="dxa"/>
              <w:bottom w:w="0" w:type="dxa"/>
              <w:right w:w="108" w:type="dxa"/>
            </w:tcMar>
            <w:vAlign w:val="center"/>
            <w:hideMark/>
          </w:tcPr>
          <w:p w:rsidR="004B7FBA" w:rsidRPr="003B379C" w:rsidRDefault="004B7FBA" w:rsidP="004B7FBA">
            <w:pPr>
              <w:spacing w:after="0"/>
              <w:jc w:val="center"/>
              <w:textAlignment w:val="baseline"/>
              <w:rPr>
                <w:rFonts w:asciiTheme="minorHAnsi" w:eastAsia="Times New Roman" w:hAnsiTheme="minorHAnsi" w:cs="Arial"/>
                <w:color w:val="FFFFFF" w:themeColor="background1"/>
                <w:sz w:val="20"/>
                <w:szCs w:val="20"/>
                <w:lang w:val="es-MX" w:eastAsia="es-MX"/>
              </w:rPr>
            </w:pPr>
            <w:r w:rsidRPr="003B379C">
              <w:rPr>
                <w:rFonts w:asciiTheme="minorHAnsi" w:eastAsia="Times New Roman" w:hAnsiTheme="minorHAnsi" w:cs="Arial"/>
                <w:b/>
                <w:bCs/>
                <w:color w:val="FFFFFF" w:themeColor="background1"/>
                <w:kern w:val="24"/>
                <w:sz w:val="20"/>
                <w:szCs w:val="20"/>
                <w:lang w:val="es-MX" w:eastAsia="es-MX"/>
              </w:rPr>
              <w:t>Frecuencia</w:t>
            </w:r>
          </w:p>
        </w:tc>
        <w:tc>
          <w:tcPr>
            <w:tcW w:w="852" w:type="pct"/>
            <w:tcBorders>
              <w:top w:val="single" w:sz="8" w:space="0" w:color="141414"/>
              <w:left w:val="single" w:sz="8" w:space="0" w:color="141414"/>
              <w:bottom w:val="single" w:sz="8" w:space="0" w:color="141414"/>
              <w:right w:val="single" w:sz="8" w:space="0" w:color="141414"/>
            </w:tcBorders>
            <w:shd w:val="clear" w:color="auto" w:fill="808080" w:themeFill="background1" w:themeFillShade="80"/>
            <w:tcMar>
              <w:top w:w="15" w:type="dxa"/>
              <w:left w:w="108" w:type="dxa"/>
              <w:bottom w:w="0" w:type="dxa"/>
              <w:right w:w="108" w:type="dxa"/>
            </w:tcMar>
            <w:vAlign w:val="center"/>
            <w:hideMark/>
          </w:tcPr>
          <w:p w:rsidR="004B7FBA" w:rsidRPr="003B379C" w:rsidRDefault="004B7FBA" w:rsidP="004B7FBA">
            <w:pPr>
              <w:spacing w:after="0"/>
              <w:jc w:val="center"/>
              <w:textAlignment w:val="baseline"/>
              <w:rPr>
                <w:rFonts w:asciiTheme="minorHAnsi" w:eastAsia="Times New Roman" w:hAnsiTheme="minorHAnsi" w:cs="Arial"/>
                <w:color w:val="FFFFFF" w:themeColor="background1"/>
                <w:sz w:val="20"/>
                <w:szCs w:val="20"/>
                <w:lang w:val="es-MX" w:eastAsia="es-MX"/>
              </w:rPr>
            </w:pPr>
            <w:r w:rsidRPr="003B379C">
              <w:rPr>
                <w:rFonts w:asciiTheme="minorHAnsi" w:eastAsia="Times New Roman" w:hAnsiTheme="minorHAnsi" w:cs="Arial"/>
                <w:b/>
                <w:bCs/>
                <w:color w:val="FFFFFF" w:themeColor="background1"/>
                <w:kern w:val="24"/>
                <w:sz w:val="20"/>
                <w:szCs w:val="20"/>
                <w:lang w:val="es-MX" w:eastAsia="es-MX"/>
              </w:rPr>
              <w:t>Fuente</w:t>
            </w:r>
          </w:p>
        </w:tc>
        <w:tc>
          <w:tcPr>
            <w:tcW w:w="580" w:type="pct"/>
            <w:tcBorders>
              <w:top w:val="single" w:sz="8" w:space="0" w:color="141414"/>
              <w:left w:val="single" w:sz="8" w:space="0" w:color="141414"/>
              <w:bottom w:val="single" w:sz="8" w:space="0" w:color="141414"/>
              <w:right w:val="single" w:sz="8" w:space="0" w:color="141414"/>
            </w:tcBorders>
            <w:shd w:val="clear" w:color="auto" w:fill="808080" w:themeFill="background1" w:themeFillShade="80"/>
            <w:tcMar>
              <w:top w:w="15" w:type="dxa"/>
              <w:left w:w="108" w:type="dxa"/>
              <w:bottom w:w="0" w:type="dxa"/>
              <w:right w:w="108" w:type="dxa"/>
            </w:tcMar>
            <w:vAlign w:val="center"/>
            <w:hideMark/>
          </w:tcPr>
          <w:p w:rsidR="004B7FBA" w:rsidRPr="003B379C" w:rsidRDefault="004B7FBA" w:rsidP="004B7FBA">
            <w:pPr>
              <w:spacing w:after="0"/>
              <w:jc w:val="center"/>
              <w:textAlignment w:val="baseline"/>
              <w:rPr>
                <w:rFonts w:asciiTheme="minorHAnsi" w:eastAsia="Times New Roman" w:hAnsiTheme="minorHAnsi" w:cs="Arial"/>
                <w:color w:val="FFFFFF" w:themeColor="background1"/>
                <w:sz w:val="20"/>
                <w:szCs w:val="20"/>
                <w:lang w:val="es-MX" w:eastAsia="es-MX"/>
              </w:rPr>
            </w:pPr>
            <w:r w:rsidRPr="003B379C">
              <w:rPr>
                <w:rFonts w:asciiTheme="minorHAnsi" w:eastAsia="Times New Roman" w:hAnsiTheme="minorHAnsi" w:cs="Arial"/>
                <w:b/>
                <w:bCs/>
                <w:color w:val="FFFFFF" w:themeColor="background1"/>
                <w:kern w:val="24"/>
                <w:sz w:val="20"/>
                <w:szCs w:val="20"/>
                <w:lang w:val="es-MX" w:eastAsia="es-MX"/>
              </w:rPr>
              <w:t>Directa</w:t>
            </w:r>
          </w:p>
        </w:tc>
        <w:tc>
          <w:tcPr>
            <w:tcW w:w="641" w:type="pct"/>
            <w:tcBorders>
              <w:top w:val="single" w:sz="8" w:space="0" w:color="141414"/>
              <w:left w:val="single" w:sz="8" w:space="0" w:color="141414"/>
              <w:bottom w:val="single" w:sz="8" w:space="0" w:color="141414"/>
              <w:right w:val="single" w:sz="8" w:space="0" w:color="141414"/>
            </w:tcBorders>
            <w:shd w:val="clear" w:color="auto" w:fill="808080" w:themeFill="background1" w:themeFillShade="80"/>
            <w:tcMar>
              <w:top w:w="15" w:type="dxa"/>
              <w:left w:w="108" w:type="dxa"/>
              <w:bottom w:w="0" w:type="dxa"/>
              <w:right w:w="108" w:type="dxa"/>
            </w:tcMar>
            <w:vAlign w:val="center"/>
            <w:hideMark/>
          </w:tcPr>
          <w:p w:rsidR="004B7FBA" w:rsidRPr="003B379C" w:rsidRDefault="004B7FBA" w:rsidP="004B7FBA">
            <w:pPr>
              <w:spacing w:after="0"/>
              <w:jc w:val="center"/>
              <w:textAlignment w:val="baseline"/>
              <w:rPr>
                <w:rFonts w:asciiTheme="minorHAnsi" w:eastAsia="Times New Roman" w:hAnsiTheme="minorHAnsi" w:cs="Arial"/>
                <w:color w:val="FFFFFF" w:themeColor="background1"/>
                <w:sz w:val="20"/>
                <w:szCs w:val="20"/>
                <w:lang w:val="es-MX" w:eastAsia="es-MX"/>
              </w:rPr>
            </w:pPr>
            <w:r w:rsidRPr="003B379C">
              <w:rPr>
                <w:rFonts w:asciiTheme="minorHAnsi" w:eastAsia="Times New Roman" w:hAnsiTheme="minorHAnsi" w:cs="Arial"/>
                <w:b/>
                <w:bCs/>
                <w:color w:val="FFFFFF" w:themeColor="background1"/>
                <w:kern w:val="24"/>
                <w:sz w:val="20"/>
                <w:szCs w:val="20"/>
                <w:lang w:val="es-MX" w:eastAsia="es-MX"/>
              </w:rPr>
              <w:t>Indirecta</w:t>
            </w:r>
          </w:p>
          <w:p w:rsidR="004B7FBA" w:rsidRPr="003B379C" w:rsidRDefault="004B7FBA" w:rsidP="004B7FBA">
            <w:pPr>
              <w:spacing w:after="0"/>
              <w:jc w:val="center"/>
              <w:textAlignment w:val="baseline"/>
              <w:rPr>
                <w:rFonts w:asciiTheme="minorHAnsi" w:eastAsia="Times New Roman" w:hAnsiTheme="minorHAnsi" w:cs="Arial"/>
                <w:color w:val="FFFFFF" w:themeColor="background1"/>
                <w:sz w:val="20"/>
                <w:szCs w:val="20"/>
                <w:lang w:val="es-MX" w:eastAsia="es-MX"/>
              </w:rPr>
            </w:pPr>
            <w:r w:rsidRPr="003B379C">
              <w:rPr>
                <w:rFonts w:asciiTheme="minorHAnsi" w:eastAsia="Times New Roman" w:hAnsiTheme="minorHAnsi" w:cs="Arial"/>
                <w:b/>
                <w:bCs/>
                <w:color w:val="FFFFFF" w:themeColor="background1"/>
                <w:kern w:val="24"/>
                <w:sz w:val="20"/>
                <w:szCs w:val="20"/>
                <w:lang w:val="es-MX" w:eastAsia="es-MX"/>
              </w:rPr>
              <w:t>(encuesta)</w:t>
            </w:r>
          </w:p>
        </w:tc>
      </w:tr>
      <w:tr w:rsidR="004B7FBA" w:rsidRPr="004B7FBA" w:rsidTr="003B379C">
        <w:trPr>
          <w:trHeight w:val="201"/>
        </w:trPr>
        <w:tc>
          <w:tcPr>
            <w:tcW w:w="1454" w:type="pct"/>
            <w:tcBorders>
              <w:top w:val="single" w:sz="8" w:space="0" w:color="141414"/>
              <w:left w:val="single" w:sz="8" w:space="0" w:color="141414"/>
              <w:bottom w:val="single" w:sz="8" w:space="0" w:color="141414"/>
              <w:right w:val="single" w:sz="8" w:space="0" w:color="141414"/>
            </w:tcBorders>
            <w:shd w:val="clear" w:color="auto" w:fill="auto"/>
            <w:tcMar>
              <w:top w:w="15" w:type="dxa"/>
              <w:left w:w="108" w:type="dxa"/>
              <w:bottom w:w="0" w:type="dxa"/>
              <w:right w:w="108" w:type="dxa"/>
            </w:tcMar>
            <w:vAlign w:val="center"/>
            <w:hideMark/>
          </w:tcPr>
          <w:p w:rsidR="004B7FBA" w:rsidRPr="003B379C" w:rsidRDefault="004B7FBA" w:rsidP="004B7FBA">
            <w:pPr>
              <w:spacing w:after="0"/>
              <w:textAlignment w:val="baseline"/>
              <w:rPr>
                <w:rFonts w:asciiTheme="minorHAnsi" w:eastAsia="Times New Roman" w:hAnsiTheme="minorHAnsi" w:cs="Arial"/>
                <w:sz w:val="20"/>
                <w:szCs w:val="20"/>
                <w:lang w:val="es-MX" w:eastAsia="es-MX"/>
              </w:rPr>
            </w:pPr>
            <w:r w:rsidRPr="003B379C">
              <w:rPr>
                <w:rFonts w:asciiTheme="minorHAnsi" w:eastAsia="Times New Roman" w:hAnsiTheme="minorHAnsi" w:cs="Arial"/>
                <w:bCs/>
                <w:color w:val="000000" w:themeColor="text1" w:themeShade="1A"/>
                <w:kern w:val="24"/>
                <w:sz w:val="20"/>
                <w:szCs w:val="20"/>
                <w:lang w:val="es-MX" w:eastAsia="es-MX"/>
              </w:rPr>
              <w:t>Consumo eléctrico</w:t>
            </w:r>
          </w:p>
        </w:tc>
        <w:tc>
          <w:tcPr>
            <w:tcW w:w="543" w:type="pct"/>
            <w:tcBorders>
              <w:top w:val="single" w:sz="8" w:space="0" w:color="141414"/>
              <w:left w:val="single" w:sz="8" w:space="0" w:color="141414"/>
              <w:bottom w:val="single" w:sz="8" w:space="0" w:color="141414"/>
              <w:right w:val="single" w:sz="8" w:space="0" w:color="141414"/>
            </w:tcBorders>
            <w:shd w:val="clear" w:color="auto" w:fill="FFFFFF"/>
            <w:tcMar>
              <w:top w:w="15" w:type="dxa"/>
              <w:left w:w="108" w:type="dxa"/>
              <w:bottom w:w="0" w:type="dxa"/>
              <w:right w:w="108" w:type="dxa"/>
            </w:tcMar>
            <w:vAlign w:val="center"/>
            <w:hideMark/>
          </w:tcPr>
          <w:p w:rsidR="004B7FBA" w:rsidRPr="003B379C" w:rsidRDefault="004B7FBA" w:rsidP="004B7FBA">
            <w:pPr>
              <w:spacing w:after="0"/>
              <w:jc w:val="center"/>
              <w:textAlignment w:val="baseline"/>
              <w:rPr>
                <w:rFonts w:asciiTheme="minorHAnsi" w:eastAsia="Times New Roman" w:hAnsiTheme="minorHAnsi" w:cs="Arial"/>
                <w:sz w:val="20"/>
                <w:szCs w:val="20"/>
                <w:lang w:val="es-MX" w:eastAsia="es-MX"/>
              </w:rPr>
            </w:pPr>
            <w:r w:rsidRPr="003B379C">
              <w:rPr>
                <w:rFonts w:asciiTheme="minorHAnsi" w:eastAsia="Times New Roman" w:hAnsiTheme="minorHAnsi" w:cs="Arial"/>
                <w:color w:val="000000" w:themeColor="text1" w:themeShade="1A"/>
                <w:kern w:val="24"/>
                <w:sz w:val="20"/>
                <w:szCs w:val="20"/>
                <w:lang w:val="es-MX" w:eastAsia="es-MX"/>
              </w:rPr>
              <w:t>kWh</w:t>
            </w:r>
          </w:p>
        </w:tc>
        <w:tc>
          <w:tcPr>
            <w:tcW w:w="930" w:type="pct"/>
            <w:tcBorders>
              <w:top w:val="single" w:sz="8" w:space="0" w:color="141414"/>
              <w:left w:val="single" w:sz="8" w:space="0" w:color="141414"/>
              <w:bottom w:val="single" w:sz="8" w:space="0" w:color="141414"/>
              <w:right w:val="single" w:sz="8" w:space="0" w:color="141414"/>
            </w:tcBorders>
            <w:shd w:val="clear" w:color="auto" w:fill="FFFFFF"/>
            <w:tcMar>
              <w:top w:w="15" w:type="dxa"/>
              <w:left w:w="108" w:type="dxa"/>
              <w:bottom w:w="0" w:type="dxa"/>
              <w:right w:w="108" w:type="dxa"/>
            </w:tcMar>
            <w:vAlign w:val="center"/>
            <w:hideMark/>
          </w:tcPr>
          <w:p w:rsidR="004B7FBA" w:rsidRPr="003B379C" w:rsidRDefault="004B7FBA" w:rsidP="004B7FBA">
            <w:pPr>
              <w:spacing w:after="0"/>
              <w:jc w:val="center"/>
              <w:textAlignment w:val="baseline"/>
              <w:rPr>
                <w:rFonts w:asciiTheme="minorHAnsi" w:eastAsia="Times New Roman" w:hAnsiTheme="minorHAnsi" w:cs="Arial"/>
                <w:sz w:val="20"/>
                <w:szCs w:val="20"/>
                <w:lang w:val="es-MX" w:eastAsia="es-MX"/>
              </w:rPr>
            </w:pPr>
            <w:r w:rsidRPr="003B379C">
              <w:rPr>
                <w:rFonts w:asciiTheme="minorHAnsi" w:eastAsia="Times New Roman" w:hAnsiTheme="minorHAnsi" w:cs="Arial"/>
                <w:color w:val="000000" w:themeColor="text1" w:themeShade="1A"/>
                <w:kern w:val="24"/>
                <w:sz w:val="20"/>
                <w:szCs w:val="20"/>
                <w:lang w:val="es-MX" w:eastAsia="es-MX"/>
              </w:rPr>
              <w:t>Anual</w:t>
            </w:r>
          </w:p>
        </w:tc>
        <w:tc>
          <w:tcPr>
            <w:tcW w:w="852" w:type="pct"/>
            <w:tcBorders>
              <w:top w:val="single" w:sz="8" w:space="0" w:color="141414"/>
              <w:left w:val="single" w:sz="8" w:space="0" w:color="141414"/>
              <w:bottom w:val="single" w:sz="8" w:space="0" w:color="141414"/>
              <w:right w:val="single" w:sz="8" w:space="0" w:color="141414"/>
            </w:tcBorders>
            <w:shd w:val="clear" w:color="auto" w:fill="FFFFFF"/>
            <w:tcMar>
              <w:top w:w="15" w:type="dxa"/>
              <w:left w:w="108" w:type="dxa"/>
              <w:bottom w:w="0" w:type="dxa"/>
              <w:right w:w="108" w:type="dxa"/>
            </w:tcMar>
            <w:vAlign w:val="center"/>
            <w:hideMark/>
          </w:tcPr>
          <w:p w:rsidR="004B7FBA" w:rsidRPr="003B379C" w:rsidRDefault="004B7FBA" w:rsidP="004B7FBA">
            <w:pPr>
              <w:spacing w:after="0"/>
              <w:jc w:val="center"/>
              <w:textAlignment w:val="baseline"/>
              <w:rPr>
                <w:rFonts w:asciiTheme="minorHAnsi" w:eastAsia="Times New Roman" w:hAnsiTheme="minorHAnsi" w:cs="Arial"/>
                <w:sz w:val="20"/>
                <w:szCs w:val="20"/>
                <w:lang w:val="es-MX" w:eastAsia="es-MX"/>
              </w:rPr>
            </w:pPr>
            <w:r w:rsidRPr="003B379C">
              <w:rPr>
                <w:rFonts w:asciiTheme="minorHAnsi" w:eastAsia="Times New Roman" w:hAnsiTheme="minorHAnsi" w:cs="Arial"/>
                <w:color w:val="000000" w:themeColor="text1" w:themeShade="1A"/>
                <w:kern w:val="24"/>
                <w:sz w:val="20"/>
                <w:szCs w:val="20"/>
                <w:lang w:val="es-MX" w:eastAsia="es-MX"/>
              </w:rPr>
              <w:t>CFE</w:t>
            </w:r>
            <w:r>
              <w:rPr>
                <w:rStyle w:val="Refdenotaalpie"/>
                <w:rFonts w:asciiTheme="minorHAnsi" w:eastAsia="Times New Roman" w:hAnsiTheme="minorHAnsi" w:cs="Arial"/>
                <w:color w:val="000000" w:themeColor="text1" w:themeShade="1A"/>
                <w:kern w:val="24"/>
                <w:sz w:val="20"/>
                <w:szCs w:val="20"/>
                <w:lang w:val="es-MX" w:eastAsia="es-MX"/>
              </w:rPr>
              <w:footnoteReference w:id="6"/>
            </w:r>
          </w:p>
        </w:tc>
        <w:tc>
          <w:tcPr>
            <w:tcW w:w="580" w:type="pct"/>
            <w:tcBorders>
              <w:top w:val="single" w:sz="8" w:space="0" w:color="141414"/>
              <w:left w:val="single" w:sz="8" w:space="0" w:color="141414"/>
              <w:bottom w:val="single" w:sz="8" w:space="0" w:color="141414"/>
              <w:right w:val="single" w:sz="8" w:space="0" w:color="141414"/>
            </w:tcBorders>
            <w:shd w:val="clear" w:color="auto" w:fill="FFFFFF"/>
            <w:tcMar>
              <w:top w:w="15" w:type="dxa"/>
              <w:left w:w="108" w:type="dxa"/>
              <w:bottom w:w="0" w:type="dxa"/>
              <w:right w:w="108" w:type="dxa"/>
            </w:tcMar>
            <w:vAlign w:val="center"/>
            <w:hideMark/>
          </w:tcPr>
          <w:p w:rsidR="004B7FBA" w:rsidRPr="003B379C" w:rsidRDefault="004B7FBA" w:rsidP="004B7FBA">
            <w:pPr>
              <w:spacing w:after="0"/>
              <w:jc w:val="center"/>
              <w:textAlignment w:val="baseline"/>
              <w:rPr>
                <w:rFonts w:asciiTheme="minorHAnsi" w:eastAsia="Times New Roman" w:hAnsiTheme="minorHAnsi" w:cs="Arial"/>
                <w:sz w:val="20"/>
                <w:szCs w:val="20"/>
                <w:lang w:val="es-MX" w:eastAsia="es-MX"/>
              </w:rPr>
            </w:pPr>
            <w:r w:rsidRPr="003B379C">
              <w:rPr>
                <w:rFonts w:asciiTheme="minorHAnsi" w:eastAsia="Times New Roman" w:hAnsiTheme="minorHAnsi" w:cs="Arial"/>
                <w:color w:val="000000" w:themeColor="text1" w:themeShade="1A"/>
                <w:kern w:val="24"/>
                <w:sz w:val="20"/>
                <w:szCs w:val="20"/>
                <w:lang w:val="es-MX" w:eastAsia="es-MX"/>
              </w:rPr>
              <w:t>X</w:t>
            </w:r>
          </w:p>
        </w:tc>
        <w:tc>
          <w:tcPr>
            <w:tcW w:w="641" w:type="pct"/>
            <w:tcBorders>
              <w:top w:val="single" w:sz="8" w:space="0" w:color="141414"/>
              <w:left w:val="single" w:sz="8" w:space="0" w:color="141414"/>
              <w:bottom w:val="single" w:sz="8" w:space="0" w:color="141414"/>
              <w:right w:val="single" w:sz="8" w:space="0" w:color="141414"/>
            </w:tcBorders>
            <w:shd w:val="clear" w:color="auto" w:fill="FFFFFF"/>
            <w:tcMar>
              <w:top w:w="15" w:type="dxa"/>
              <w:left w:w="108" w:type="dxa"/>
              <w:bottom w:w="0" w:type="dxa"/>
              <w:right w:w="108" w:type="dxa"/>
            </w:tcMar>
            <w:vAlign w:val="center"/>
            <w:hideMark/>
          </w:tcPr>
          <w:p w:rsidR="004B7FBA" w:rsidRPr="003B379C" w:rsidRDefault="004B7FBA" w:rsidP="004B7FBA">
            <w:pPr>
              <w:spacing w:after="0"/>
              <w:jc w:val="center"/>
              <w:textAlignment w:val="baseline"/>
              <w:rPr>
                <w:rFonts w:asciiTheme="minorHAnsi" w:eastAsia="Times New Roman" w:hAnsiTheme="minorHAnsi" w:cs="Arial"/>
                <w:sz w:val="20"/>
                <w:szCs w:val="20"/>
                <w:lang w:val="es-MX" w:eastAsia="es-MX"/>
              </w:rPr>
            </w:pPr>
            <w:r w:rsidRPr="003B379C">
              <w:rPr>
                <w:rFonts w:asciiTheme="minorHAnsi" w:eastAsia="Times New Roman" w:hAnsiTheme="minorHAnsi" w:cs="Arial"/>
                <w:color w:val="000000" w:themeColor="text1" w:themeShade="1A"/>
                <w:kern w:val="24"/>
                <w:sz w:val="20"/>
                <w:szCs w:val="20"/>
                <w:lang w:val="es-MX" w:eastAsia="es-MX"/>
              </w:rPr>
              <w:t> </w:t>
            </w:r>
          </w:p>
        </w:tc>
      </w:tr>
      <w:tr w:rsidR="004B7FBA" w:rsidRPr="004B7FBA" w:rsidTr="003B379C">
        <w:trPr>
          <w:trHeight w:val="249"/>
        </w:trPr>
        <w:tc>
          <w:tcPr>
            <w:tcW w:w="1454" w:type="pct"/>
            <w:tcBorders>
              <w:top w:val="single" w:sz="8" w:space="0" w:color="141414"/>
              <w:left w:val="single" w:sz="8" w:space="0" w:color="141414"/>
              <w:bottom w:val="single" w:sz="8" w:space="0" w:color="141414"/>
              <w:right w:val="single" w:sz="8" w:space="0" w:color="141414"/>
            </w:tcBorders>
            <w:shd w:val="clear" w:color="auto" w:fill="auto"/>
            <w:tcMar>
              <w:top w:w="15" w:type="dxa"/>
              <w:left w:w="108" w:type="dxa"/>
              <w:bottom w:w="0" w:type="dxa"/>
              <w:right w:w="108" w:type="dxa"/>
            </w:tcMar>
            <w:vAlign w:val="center"/>
            <w:hideMark/>
          </w:tcPr>
          <w:p w:rsidR="004B7FBA" w:rsidRPr="003B379C" w:rsidRDefault="004B7FBA" w:rsidP="004B7FBA">
            <w:pPr>
              <w:spacing w:after="0"/>
              <w:textAlignment w:val="baseline"/>
              <w:rPr>
                <w:rFonts w:asciiTheme="minorHAnsi" w:eastAsia="Times New Roman" w:hAnsiTheme="minorHAnsi" w:cs="Arial"/>
                <w:sz w:val="20"/>
                <w:szCs w:val="20"/>
                <w:lang w:val="es-MX" w:eastAsia="es-MX"/>
              </w:rPr>
            </w:pPr>
            <w:r w:rsidRPr="003B379C">
              <w:rPr>
                <w:rFonts w:asciiTheme="minorHAnsi" w:eastAsia="Times New Roman" w:hAnsiTheme="minorHAnsi" w:cs="Arial"/>
                <w:bCs/>
                <w:color w:val="000000" w:themeColor="text1" w:themeShade="1A"/>
                <w:kern w:val="24"/>
                <w:sz w:val="20"/>
                <w:szCs w:val="20"/>
                <w:lang w:val="es-MX" w:eastAsia="es-MX"/>
              </w:rPr>
              <w:t>Consumo de gas</w:t>
            </w:r>
          </w:p>
        </w:tc>
        <w:tc>
          <w:tcPr>
            <w:tcW w:w="543" w:type="pct"/>
            <w:tcBorders>
              <w:top w:val="single" w:sz="8" w:space="0" w:color="141414"/>
              <w:left w:val="single" w:sz="8" w:space="0" w:color="141414"/>
              <w:bottom w:val="single" w:sz="8" w:space="0" w:color="141414"/>
              <w:right w:val="single" w:sz="8" w:space="0" w:color="141414"/>
            </w:tcBorders>
            <w:shd w:val="clear" w:color="auto" w:fill="FFFFFF"/>
            <w:tcMar>
              <w:top w:w="15" w:type="dxa"/>
              <w:left w:w="108" w:type="dxa"/>
              <w:bottom w:w="0" w:type="dxa"/>
              <w:right w:w="108" w:type="dxa"/>
            </w:tcMar>
            <w:vAlign w:val="center"/>
            <w:hideMark/>
          </w:tcPr>
          <w:p w:rsidR="004B7FBA" w:rsidRPr="003B379C" w:rsidRDefault="004B7FBA" w:rsidP="004B7FBA">
            <w:pPr>
              <w:spacing w:after="0"/>
              <w:jc w:val="center"/>
              <w:textAlignment w:val="baseline"/>
              <w:rPr>
                <w:rFonts w:asciiTheme="minorHAnsi" w:eastAsia="Times New Roman" w:hAnsiTheme="minorHAnsi" w:cs="Arial"/>
                <w:sz w:val="20"/>
                <w:szCs w:val="20"/>
                <w:lang w:val="es-MX" w:eastAsia="es-MX"/>
              </w:rPr>
            </w:pPr>
            <w:r w:rsidRPr="003B379C">
              <w:rPr>
                <w:rFonts w:asciiTheme="minorHAnsi" w:eastAsia="Times New Roman" w:hAnsiTheme="minorHAnsi" w:cs="Arial"/>
                <w:color w:val="000000" w:themeColor="text1" w:themeShade="1A"/>
                <w:kern w:val="24"/>
                <w:sz w:val="20"/>
                <w:szCs w:val="20"/>
                <w:lang w:val="es-MX" w:eastAsia="es-MX"/>
              </w:rPr>
              <w:t>m</w:t>
            </w:r>
            <w:r w:rsidRPr="003B379C">
              <w:rPr>
                <w:rFonts w:asciiTheme="minorHAnsi" w:eastAsia="Times New Roman" w:hAnsiTheme="minorHAnsi" w:cs="Arial"/>
                <w:color w:val="000000" w:themeColor="text1" w:themeShade="1A"/>
                <w:kern w:val="24"/>
                <w:position w:val="7"/>
                <w:sz w:val="20"/>
                <w:szCs w:val="20"/>
                <w:vertAlign w:val="superscript"/>
                <w:lang w:val="es-MX" w:eastAsia="es-MX"/>
              </w:rPr>
              <w:t>3</w:t>
            </w:r>
          </w:p>
        </w:tc>
        <w:tc>
          <w:tcPr>
            <w:tcW w:w="930" w:type="pct"/>
            <w:tcBorders>
              <w:top w:val="single" w:sz="8" w:space="0" w:color="141414"/>
              <w:left w:val="single" w:sz="8" w:space="0" w:color="141414"/>
              <w:bottom w:val="single" w:sz="8" w:space="0" w:color="141414"/>
              <w:right w:val="single" w:sz="8" w:space="0" w:color="141414"/>
            </w:tcBorders>
            <w:shd w:val="clear" w:color="auto" w:fill="FFFFFF"/>
            <w:tcMar>
              <w:top w:w="15" w:type="dxa"/>
              <w:left w:w="108" w:type="dxa"/>
              <w:bottom w:w="0" w:type="dxa"/>
              <w:right w:w="108" w:type="dxa"/>
            </w:tcMar>
            <w:vAlign w:val="center"/>
            <w:hideMark/>
          </w:tcPr>
          <w:p w:rsidR="004B7FBA" w:rsidRPr="003B379C" w:rsidRDefault="004B7FBA" w:rsidP="004B7FBA">
            <w:pPr>
              <w:spacing w:after="0"/>
              <w:jc w:val="center"/>
              <w:textAlignment w:val="baseline"/>
              <w:rPr>
                <w:rFonts w:asciiTheme="minorHAnsi" w:eastAsia="Times New Roman" w:hAnsiTheme="minorHAnsi" w:cs="Arial"/>
                <w:sz w:val="20"/>
                <w:szCs w:val="20"/>
                <w:lang w:val="es-MX" w:eastAsia="es-MX"/>
              </w:rPr>
            </w:pPr>
            <w:r w:rsidRPr="003B379C">
              <w:rPr>
                <w:rFonts w:asciiTheme="minorHAnsi" w:eastAsia="Times New Roman" w:hAnsiTheme="minorHAnsi" w:cs="Arial"/>
                <w:color w:val="000000" w:themeColor="text1" w:themeShade="1A"/>
                <w:kern w:val="24"/>
                <w:sz w:val="20"/>
                <w:szCs w:val="20"/>
                <w:lang w:val="es-MX" w:eastAsia="es-MX"/>
              </w:rPr>
              <w:t>Anual</w:t>
            </w:r>
          </w:p>
        </w:tc>
        <w:tc>
          <w:tcPr>
            <w:tcW w:w="852" w:type="pct"/>
            <w:tcBorders>
              <w:top w:val="single" w:sz="8" w:space="0" w:color="141414"/>
              <w:left w:val="single" w:sz="8" w:space="0" w:color="141414"/>
              <w:bottom w:val="single" w:sz="8" w:space="0" w:color="141414"/>
              <w:right w:val="single" w:sz="8" w:space="0" w:color="141414"/>
            </w:tcBorders>
            <w:shd w:val="clear" w:color="auto" w:fill="FFFFFF"/>
            <w:tcMar>
              <w:top w:w="15" w:type="dxa"/>
              <w:left w:w="108" w:type="dxa"/>
              <w:bottom w:w="0" w:type="dxa"/>
              <w:right w:w="108" w:type="dxa"/>
            </w:tcMar>
            <w:vAlign w:val="center"/>
            <w:hideMark/>
          </w:tcPr>
          <w:p w:rsidR="004B7FBA" w:rsidRPr="003B379C" w:rsidRDefault="004B7FBA" w:rsidP="004B7FBA">
            <w:pPr>
              <w:spacing w:after="0"/>
              <w:jc w:val="center"/>
              <w:textAlignment w:val="baseline"/>
              <w:rPr>
                <w:rFonts w:asciiTheme="minorHAnsi" w:eastAsia="Times New Roman" w:hAnsiTheme="minorHAnsi" w:cs="Arial"/>
                <w:sz w:val="20"/>
                <w:szCs w:val="20"/>
                <w:lang w:val="es-MX" w:eastAsia="es-MX"/>
              </w:rPr>
            </w:pPr>
            <w:r w:rsidRPr="003B379C">
              <w:rPr>
                <w:rFonts w:asciiTheme="minorHAnsi" w:eastAsia="Times New Roman" w:hAnsiTheme="minorHAnsi" w:cs="Arial"/>
                <w:color w:val="000000" w:themeColor="text1" w:themeShade="1A"/>
                <w:kern w:val="24"/>
                <w:sz w:val="20"/>
                <w:szCs w:val="20"/>
                <w:lang w:val="es-MX" w:eastAsia="es-MX"/>
              </w:rPr>
              <w:t>Medidor/</w:t>
            </w:r>
          </w:p>
          <w:p w:rsidR="004B7FBA" w:rsidRPr="003B379C" w:rsidRDefault="004B7FBA" w:rsidP="004B7FBA">
            <w:pPr>
              <w:spacing w:after="0"/>
              <w:jc w:val="center"/>
              <w:textAlignment w:val="baseline"/>
              <w:rPr>
                <w:rFonts w:asciiTheme="minorHAnsi" w:eastAsia="Times New Roman" w:hAnsiTheme="minorHAnsi" w:cs="Arial"/>
                <w:sz w:val="20"/>
                <w:szCs w:val="20"/>
                <w:lang w:val="es-MX" w:eastAsia="es-MX"/>
              </w:rPr>
            </w:pPr>
            <w:r w:rsidRPr="003B379C">
              <w:rPr>
                <w:rFonts w:asciiTheme="minorHAnsi" w:eastAsia="Times New Roman" w:hAnsiTheme="minorHAnsi" w:cs="Arial"/>
                <w:color w:val="000000" w:themeColor="text1" w:themeShade="1A"/>
                <w:kern w:val="24"/>
                <w:sz w:val="20"/>
                <w:szCs w:val="20"/>
                <w:lang w:val="es-MX" w:eastAsia="es-MX"/>
              </w:rPr>
              <w:t>encuesta</w:t>
            </w:r>
          </w:p>
        </w:tc>
        <w:tc>
          <w:tcPr>
            <w:tcW w:w="580" w:type="pct"/>
            <w:tcBorders>
              <w:top w:val="single" w:sz="8" w:space="0" w:color="141414"/>
              <w:left w:val="single" w:sz="8" w:space="0" w:color="141414"/>
              <w:bottom w:val="single" w:sz="8" w:space="0" w:color="141414"/>
              <w:right w:val="single" w:sz="8" w:space="0" w:color="141414"/>
            </w:tcBorders>
            <w:shd w:val="clear" w:color="auto" w:fill="FFFFFF"/>
            <w:tcMar>
              <w:top w:w="15" w:type="dxa"/>
              <w:left w:w="108" w:type="dxa"/>
              <w:bottom w:w="0" w:type="dxa"/>
              <w:right w:w="108" w:type="dxa"/>
            </w:tcMar>
            <w:vAlign w:val="center"/>
            <w:hideMark/>
          </w:tcPr>
          <w:p w:rsidR="004B7FBA" w:rsidRPr="003B379C" w:rsidRDefault="004B7FBA" w:rsidP="004B7FBA">
            <w:pPr>
              <w:spacing w:after="0"/>
              <w:jc w:val="center"/>
              <w:textAlignment w:val="baseline"/>
              <w:rPr>
                <w:rFonts w:asciiTheme="minorHAnsi" w:eastAsia="Times New Roman" w:hAnsiTheme="minorHAnsi" w:cs="Arial"/>
                <w:sz w:val="20"/>
                <w:szCs w:val="20"/>
                <w:lang w:val="es-MX" w:eastAsia="es-MX"/>
              </w:rPr>
            </w:pPr>
            <w:r w:rsidRPr="003B379C">
              <w:rPr>
                <w:rFonts w:asciiTheme="minorHAnsi" w:eastAsia="Times New Roman" w:hAnsiTheme="minorHAnsi" w:cs="Arial"/>
                <w:color w:val="000000" w:themeColor="text1" w:themeShade="1A"/>
                <w:kern w:val="24"/>
                <w:sz w:val="20"/>
                <w:szCs w:val="20"/>
                <w:lang w:val="es-MX" w:eastAsia="es-MX"/>
              </w:rPr>
              <w:t>X</w:t>
            </w:r>
          </w:p>
        </w:tc>
        <w:tc>
          <w:tcPr>
            <w:tcW w:w="641" w:type="pct"/>
            <w:tcBorders>
              <w:top w:val="single" w:sz="8" w:space="0" w:color="141414"/>
              <w:left w:val="single" w:sz="8" w:space="0" w:color="141414"/>
              <w:bottom w:val="single" w:sz="8" w:space="0" w:color="141414"/>
              <w:right w:val="single" w:sz="8" w:space="0" w:color="141414"/>
            </w:tcBorders>
            <w:shd w:val="clear" w:color="auto" w:fill="FFFFFF"/>
            <w:tcMar>
              <w:top w:w="15" w:type="dxa"/>
              <w:left w:w="108" w:type="dxa"/>
              <w:bottom w:w="0" w:type="dxa"/>
              <w:right w:w="108" w:type="dxa"/>
            </w:tcMar>
            <w:vAlign w:val="center"/>
            <w:hideMark/>
          </w:tcPr>
          <w:p w:rsidR="004B7FBA" w:rsidRPr="003B379C" w:rsidRDefault="004B7FBA" w:rsidP="004B7FBA">
            <w:pPr>
              <w:spacing w:after="0"/>
              <w:jc w:val="center"/>
              <w:textAlignment w:val="baseline"/>
              <w:rPr>
                <w:rFonts w:asciiTheme="minorHAnsi" w:eastAsia="Times New Roman" w:hAnsiTheme="minorHAnsi" w:cs="Arial"/>
                <w:sz w:val="20"/>
                <w:szCs w:val="20"/>
                <w:lang w:val="es-MX" w:eastAsia="es-MX"/>
              </w:rPr>
            </w:pPr>
            <w:r w:rsidRPr="003B379C">
              <w:rPr>
                <w:rFonts w:asciiTheme="minorHAnsi" w:eastAsia="Times New Roman" w:hAnsiTheme="minorHAnsi" w:cs="Arial"/>
                <w:color w:val="000000" w:themeColor="text1" w:themeShade="1A"/>
                <w:kern w:val="24"/>
                <w:sz w:val="20"/>
                <w:szCs w:val="20"/>
                <w:lang w:val="es-MX" w:eastAsia="es-MX"/>
              </w:rPr>
              <w:t>Encuesta</w:t>
            </w:r>
            <w:r w:rsidR="00DB27FB">
              <w:rPr>
                <w:rFonts w:asciiTheme="minorHAnsi" w:eastAsia="Times New Roman" w:hAnsiTheme="minorHAnsi" w:cs="Arial"/>
                <w:color w:val="000000" w:themeColor="text1" w:themeShade="1A"/>
                <w:kern w:val="24"/>
                <w:sz w:val="20"/>
                <w:szCs w:val="20"/>
                <w:lang w:val="es-MX" w:eastAsia="es-MX"/>
              </w:rPr>
              <w:t>/ simulación</w:t>
            </w:r>
            <w:r w:rsidR="00DB27FB">
              <w:rPr>
                <w:rStyle w:val="Refdenotaalpie"/>
                <w:rFonts w:asciiTheme="minorHAnsi" w:eastAsia="Times New Roman" w:hAnsiTheme="minorHAnsi" w:cs="Arial"/>
                <w:color w:val="000000" w:themeColor="text1" w:themeShade="1A"/>
                <w:kern w:val="24"/>
                <w:sz w:val="20"/>
                <w:szCs w:val="20"/>
                <w:lang w:val="es-MX" w:eastAsia="es-MX"/>
              </w:rPr>
              <w:footnoteReference w:id="7"/>
            </w:r>
          </w:p>
        </w:tc>
      </w:tr>
      <w:tr w:rsidR="004B7FBA" w:rsidRPr="004B7FBA" w:rsidTr="003B379C">
        <w:trPr>
          <w:trHeight w:val="215"/>
        </w:trPr>
        <w:tc>
          <w:tcPr>
            <w:tcW w:w="1454" w:type="pct"/>
            <w:tcBorders>
              <w:top w:val="single" w:sz="8" w:space="0" w:color="141414"/>
              <w:left w:val="single" w:sz="8" w:space="0" w:color="141414"/>
              <w:bottom w:val="single" w:sz="8" w:space="0" w:color="141414"/>
              <w:right w:val="single" w:sz="8" w:space="0" w:color="141414"/>
            </w:tcBorders>
            <w:shd w:val="clear" w:color="auto" w:fill="auto"/>
            <w:tcMar>
              <w:top w:w="15" w:type="dxa"/>
              <w:left w:w="108" w:type="dxa"/>
              <w:bottom w:w="0" w:type="dxa"/>
              <w:right w:w="108" w:type="dxa"/>
            </w:tcMar>
            <w:vAlign w:val="center"/>
            <w:hideMark/>
          </w:tcPr>
          <w:p w:rsidR="004B7FBA" w:rsidRPr="003B379C" w:rsidRDefault="004B7FBA" w:rsidP="004B7FBA">
            <w:pPr>
              <w:spacing w:after="0"/>
              <w:textAlignment w:val="baseline"/>
              <w:rPr>
                <w:rFonts w:asciiTheme="minorHAnsi" w:eastAsia="Times New Roman" w:hAnsiTheme="minorHAnsi" w:cs="Arial"/>
                <w:sz w:val="20"/>
                <w:szCs w:val="20"/>
                <w:lang w:val="es-MX" w:eastAsia="es-MX"/>
              </w:rPr>
            </w:pPr>
            <w:r w:rsidRPr="003B379C">
              <w:rPr>
                <w:rFonts w:asciiTheme="minorHAnsi" w:eastAsia="Times New Roman" w:hAnsiTheme="minorHAnsi" w:cs="Arial"/>
                <w:bCs/>
                <w:color w:val="000000" w:themeColor="text1" w:themeShade="1A"/>
                <w:kern w:val="24"/>
                <w:sz w:val="20"/>
                <w:szCs w:val="20"/>
                <w:lang w:val="es-MX" w:eastAsia="es-MX"/>
              </w:rPr>
              <w:t>Consumo de agua</w:t>
            </w:r>
          </w:p>
        </w:tc>
        <w:tc>
          <w:tcPr>
            <w:tcW w:w="543" w:type="pct"/>
            <w:tcBorders>
              <w:top w:val="single" w:sz="8" w:space="0" w:color="141414"/>
              <w:left w:val="single" w:sz="8" w:space="0" w:color="141414"/>
              <w:bottom w:val="single" w:sz="8" w:space="0" w:color="141414"/>
              <w:right w:val="single" w:sz="8" w:space="0" w:color="141414"/>
            </w:tcBorders>
            <w:shd w:val="clear" w:color="auto" w:fill="FFFFFF"/>
            <w:tcMar>
              <w:top w:w="15" w:type="dxa"/>
              <w:left w:w="108" w:type="dxa"/>
              <w:bottom w:w="0" w:type="dxa"/>
              <w:right w:w="108" w:type="dxa"/>
            </w:tcMar>
            <w:vAlign w:val="center"/>
            <w:hideMark/>
          </w:tcPr>
          <w:p w:rsidR="004B7FBA" w:rsidRPr="003B379C" w:rsidRDefault="004B7FBA" w:rsidP="004B7FBA">
            <w:pPr>
              <w:spacing w:after="0"/>
              <w:jc w:val="center"/>
              <w:textAlignment w:val="baseline"/>
              <w:rPr>
                <w:rFonts w:asciiTheme="minorHAnsi" w:eastAsia="Times New Roman" w:hAnsiTheme="minorHAnsi" w:cs="Arial"/>
                <w:sz w:val="20"/>
                <w:szCs w:val="20"/>
                <w:lang w:val="es-MX" w:eastAsia="es-MX"/>
              </w:rPr>
            </w:pPr>
            <w:r w:rsidRPr="003B379C">
              <w:rPr>
                <w:rFonts w:asciiTheme="minorHAnsi" w:eastAsia="Times New Roman" w:hAnsiTheme="minorHAnsi" w:cs="Arial"/>
                <w:color w:val="000000" w:themeColor="text1" w:themeShade="1A"/>
                <w:kern w:val="24"/>
                <w:sz w:val="20"/>
                <w:szCs w:val="20"/>
                <w:lang w:val="es-MX" w:eastAsia="es-MX"/>
              </w:rPr>
              <w:t>m</w:t>
            </w:r>
            <w:r w:rsidRPr="003B379C">
              <w:rPr>
                <w:rFonts w:asciiTheme="minorHAnsi" w:eastAsia="Times New Roman" w:hAnsiTheme="minorHAnsi" w:cs="Arial"/>
                <w:color w:val="000000" w:themeColor="text1" w:themeShade="1A"/>
                <w:kern w:val="24"/>
                <w:position w:val="7"/>
                <w:sz w:val="20"/>
                <w:szCs w:val="20"/>
                <w:vertAlign w:val="superscript"/>
                <w:lang w:val="es-MX" w:eastAsia="es-MX"/>
              </w:rPr>
              <w:t xml:space="preserve">3 </w:t>
            </w:r>
          </w:p>
        </w:tc>
        <w:tc>
          <w:tcPr>
            <w:tcW w:w="930" w:type="pct"/>
            <w:tcBorders>
              <w:top w:val="single" w:sz="8" w:space="0" w:color="141414"/>
              <w:left w:val="single" w:sz="8" w:space="0" w:color="141414"/>
              <w:bottom w:val="single" w:sz="8" w:space="0" w:color="141414"/>
              <w:right w:val="single" w:sz="8" w:space="0" w:color="141414"/>
            </w:tcBorders>
            <w:shd w:val="clear" w:color="auto" w:fill="FFFFFF"/>
            <w:tcMar>
              <w:top w:w="15" w:type="dxa"/>
              <w:left w:w="108" w:type="dxa"/>
              <w:bottom w:w="0" w:type="dxa"/>
              <w:right w:w="108" w:type="dxa"/>
            </w:tcMar>
            <w:vAlign w:val="center"/>
            <w:hideMark/>
          </w:tcPr>
          <w:p w:rsidR="004B7FBA" w:rsidRPr="003B379C" w:rsidRDefault="004B7FBA" w:rsidP="004B7FBA">
            <w:pPr>
              <w:spacing w:after="0"/>
              <w:jc w:val="center"/>
              <w:textAlignment w:val="baseline"/>
              <w:rPr>
                <w:rFonts w:asciiTheme="minorHAnsi" w:eastAsia="Times New Roman" w:hAnsiTheme="minorHAnsi" w:cs="Arial"/>
                <w:sz w:val="20"/>
                <w:szCs w:val="20"/>
                <w:lang w:val="es-MX" w:eastAsia="es-MX"/>
              </w:rPr>
            </w:pPr>
            <w:r w:rsidRPr="003B379C">
              <w:rPr>
                <w:rFonts w:asciiTheme="minorHAnsi" w:eastAsia="Times New Roman" w:hAnsiTheme="minorHAnsi" w:cs="Arial"/>
                <w:color w:val="000000" w:themeColor="text1" w:themeShade="1A"/>
                <w:kern w:val="24"/>
                <w:sz w:val="20"/>
                <w:szCs w:val="20"/>
                <w:lang w:val="es-MX" w:eastAsia="es-MX"/>
              </w:rPr>
              <w:t>Anual</w:t>
            </w:r>
          </w:p>
        </w:tc>
        <w:tc>
          <w:tcPr>
            <w:tcW w:w="852" w:type="pct"/>
            <w:tcBorders>
              <w:top w:val="single" w:sz="8" w:space="0" w:color="141414"/>
              <w:left w:val="single" w:sz="8" w:space="0" w:color="141414"/>
              <w:bottom w:val="single" w:sz="8" w:space="0" w:color="141414"/>
              <w:right w:val="single" w:sz="8" w:space="0" w:color="141414"/>
            </w:tcBorders>
            <w:shd w:val="clear" w:color="auto" w:fill="FFFFFF"/>
            <w:tcMar>
              <w:top w:w="15" w:type="dxa"/>
              <w:left w:w="108" w:type="dxa"/>
              <w:bottom w:w="0" w:type="dxa"/>
              <w:right w:w="108" w:type="dxa"/>
            </w:tcMar>
            <w:vAlign w:val="center"/>
            <w:hideMark/>
          </w:tcPr>
          <w:p w:rsidR="004B7FBA" w:rsidRPr="003B379C" w:rsidRDefault="004B7FBA" w:rsidP="004B7FBA">
            <w:pPr>
              <w:spacing w:after="0"/>
              <w:jc w:val="center"/>
              <w:textAlignment w:val="baseline"/>
              <w:rPr>
                <w:rFonts w:asciiTheme="minorHAnsi" w:eastAsia="Times New Roman" w:hAnsiTheme="minorHAnsi" w:cs="Arial"/>
                <w:sz w:val="20"/>
                <w:szCs w:val="20"/>
                <w:lang w:val="es-MX" w:eastAsia="es-MX"/>
              </w:rPr>
            </w:pPr>
            <w:r w:rsidRPr="003B379C">
              <w:rPr>
                <w:rFonts w:asciiTheme="minorHAnsi" w:eastAsia="Times New Roman" w:hAnsiTheme="minorHAnsi" w:cs="Arial"/>
                <w:color w:val="000000" w:themeColor="text1" w:themeShade="1A"/>
                <w:kern w:val="24"/>
                <w:sz w:val="20"/>
                <w:szCs w:val="20"/>
                <w:lang w:val="es-MX" w:eastAsia="es-MX"/>
              </w:rPr>
              <w:t>CONAGUA</w:t>
            </w:r>
            <w:r w:rsidR="008942AF">
              <w:rPr>
                <w:rFonts w:asciiTheme="minorHAnsi" w:eastAsia="Times New Roman" w:hAnsiTheme="minorHAnsi" w:cs="Arial"/>
                <w:color w:val="000000" w:themeColor="text1" w:themeShade="1A"/>
                <w:kern w:val="24"/>
                <w:sz w:val="20"/>
                <w:szCs w:val="20"/>
                <w:lang w:val="es-MX" w:eastAsia="es-MX"/>
              </w:rPr>
              <w:t xml:space="preserve"> / encuesta</w:t>
            </w:r>
          </w:p>
        </w:tc>
        <w:tc>
          <w:tcPr>
            <w:tcW w:w="580" w:type="pct"/>
            <w:tcBorders>
              <w:top w:val="single" w:sz="8" w:space="0" w:color="141414"/>
              <w:left w:val="single" w:sz="8" w:space="0" w:color="141414"/>
              <w:bottom w:val="single" w:sz="8" w:space="0" w:color="141414"/>
              <w:right w:val="single" w:sz="8" w:space="0" w:color="141414"/>
            </w:tcBorders>
            <w:shd w:val="clear" w:color="auto" w:fill="FFFFFF"/>
            <w:tcMar>
              <w:top w:w="15" w:type="dxa"/>
              <w:left w:w="108" w:type="dxa"/>
              <w:bottom w:w="0" w:type="dxa"/>
              <w:right w:w="108" w:type="dxa"/>
            </w:tcMar>
            <w:vAlign w:val="center"/>
            <w:hideMark/>
          </w:tcPr>
          <w:p w:rsidR="004B7FBA" w:rsidRPr="003B379C" w:rsidRDefault="004B7FBA" w:rsidP="004B7FBA">
            <w:pPr>
              <w:spacing w:after="0"/>
              <w:jc w:val="center"/>
              <w:textAlignment w:val="baseline"/>
              <w:rPr>
                <w:rFonts w:asciiTheme="minorHAnsi" w:eastAsia="Times New Roman" w:hAnsiTheme="minorHAnsi" w:cs="Arial"/>
                <w:sz w:val="20"/>
                <w:szCs w:val="20"/>
                <w:lang w:val="es-MX" w:eastAsia="es-MX"/>
              </w:rPr>
            </w:pPr>
            <w:r w:rsidRPr="003B379C">
              <w:rPr>
                <w:rFonts w:asciiTheme="minorHAnsi" w:eastAsia="Times New Roman" w:hAnsiTheme="minorHAnsi" w:cs="Arial"/>
                <w:color w:val="000000" w:themeColor="text1" w:themeShade="1A"/>
                <w:kern w:val="24"/>
                <w:sz w:val="20"/>
                <w:szCs w:val="20"/>
                <w:lang w:val="es-MX" w:eastAsia="es-MX"/>
              </w:rPr>
              <w:t>X</w:t>
            </w:r>
          </w:p>
        </w:tc>
        <w:tc>
          <w:tcPr>
            <w:tcW w:w="641" w:type="pct"/>
            <w:tcBorders>
              <w:top w:val="single" w:sz="8" w:space="0" w:color="141414"/>
              <w:left w:val="single" w:sz="8" w:space="0" w:color="141414"/>
              <w:bottom w:val="single" w:sz="8" w:space="0" w:color="141414"/>
              <w:right w:val="single" w:sz="8" w:space="0" w:color="141414"/>
            </w:tcBorders>
            <w:shd w:val="clear" w:color="auto" w:fill="FFFFFF"/>
            <w:tcMar>
              <w:top w:w="15" w:type="dxa"/>
              <w:left w:w="108" w:type="dxa"/>
              <w:bottom w:w="0" w:type="dxa"/>
              <w:right w:w="108" w:type="dxa"/>
            </w:tcMar>
            <w:vAlign w:val="center"/>
            <w:hideMark/>
          </w:tcPr>
          <w:p w:rsidR="004B7FBA" w:rsidRPr="003B379C" w:rsidRDefault="004B7FBA" w:rsidP="004B7FBA">
            <w:pPr>
              <w:spacing w:after="0"/>
              <w:jc w:val="center"/>
              <w:textAlignment w:val="baseline"/>
              <w:rPr>
                <w:rFonts w:asciiTheme="minorHAnsi" w:eastAsia="Times New Roman" w:hAnsiTheme="minorHAnsi" w:cs="Arial"/>
                <w:sz w:val="20"/>
                <w:szCs w:val="20"/>
                <w:lang w:val="es-MX" w:eastAsia="es-MX"/>
              </w:rPr>
            </w:pPr>
            <w:r w:rsidRPr="003B379C">
              <w:rPr>
                <w:rFonts w:asciiTheme="minorHAnsi" w:eastAsia="Times New Roman" w:hAnsiTheme="minorHAnsi" w:cs="Arial"/>
                <w:color w:val="000000" w:themeColor="text1" w:themeShade="1A"/>
                <w:kern w:val="24"/>
                <w:sz w:val="20"/>
                <w:szCs w:val="20"/>
                <w:lang w:val="es-MX" w:eastAsia="es-MX"/>
              </w:rPr>
              <w:t>Encuesta</w:t>
            </w:r>
            <w:r w:rsidR="00DB27FB">
              <w:rPr>
                <w:rFonts w:asciiTheme="minorHAnsi" w:eastAsia="Times New Roman" w:hAnsiTheme="minorHAnsi" w:cs="Arial"/>
                <w:color w:val="000000" w:themeColor="text1" w:themeShade="1A"/>
                <w:kern w:val="24"/>
                <w:sz w:val="20"/>
                <w:szCs w:val="20"/>
                <w:lang w:val="es-MX" w:eastAsia="es-MX"/>
              </w:rPr>
              <w:t>/ simulación</w:t>
            </w:r>
          </w:p>
        </w:tc>
      </w:tr>
      <w:tr w:rsidR="004B7FBA" w:rsidRPr="004B7FBA" w:rsidTr="003B379C">
        <w:trPr>
          <w:trHeight w:val="307"/>
        </w:trPr>
        <w:tc>
          <w:tcPr>
            <w:tcW w:w="1454" w:type="pct"/>
            <w:tcBorders>
              <w:top w:val="single" w:sz="8" w:space="0" w:color="141414"/>
              <w:left w:val="single" w:sz="8" w:space="0" w:color="141414"/>
              <w:bottom w:val="single" w:sz="8" w:space="0" w:color="141414"/>
              <w:right w:val="single" w:sz="8" w:space="0" w:color="141414"/>
            </w:tcBorders>
            <w:shd w:val="clear" w:color="auto" w:fill="auto"/>
            <w:tcMar>
              <w:top w:w="15" w:type="dxa"/>
              <w:left w:w="108" w:type="dxa"/>
              <w:bottom w:w="0" w:type="dxa"/>
              <w:right w:w="108" w:type="dxa"/>
            </w:tcMar>
            <w:vAlign w:val="center"/>
            <w:hideMark/>
          </w:tcPr>
          <w:p w:rsidR="004B7FBA" w:rsidRPr="003B379C" w:rsidRDefault="004B7FBA" w:rsidP="004B7FBA">
            <w:pPr>
              <w:spacing w:after="0"/>
              <w:textAlignment w:val="baseline"/>
              <w:rPr>
                <w:rFonts w:asciiTheme="minorHAnsi" w:eastAsia="Times New Roman" w:hAnsiTheme="minorHAnsi" w:cs="Arial"/>
                <w:sz w:val="20"/>
                <w:szCs w:val="20"/>
                <w:lang w:val="es-MX" w:eastAsia="es-MX"/>
              </w:rPr>
            </w:pPr>
            <w:r w:rsidRPr="003B379C">
              <w:rPr>
                <w:rFonts w:asciiTheme="minorHAnsi" w:eastAsia="Times New Roman" w:hAnsiTheme="minorHAnsi" w:cs="Arial"/>
                <w:bCs/>
                <w:color w:val="000000" w:themeColor="text1" w:themeShade="1A"/>
                <w:kern w:val="24"/>
                <w:sz w:val="20"/>
                <w:szCs w:val="20"/>
                <w:lang w:val="es-MX" w:eastAsia="es-MX"/>
              </w:rPr>
              <w:t>Ocupación promedio</w:t>
            </w:r>
          </w:p>
        </w:tc>
        <w:tc>
          <w:tcPr>
            <w:tcW w:w="543" w:type="pct"/>
            <w:tcBorders>
              <w:top w:val="single" w:sz="8" w:space="0" w:color="141414"/>
              <w:left w:val="single" w:sz="8" w:space="0" w:color="141414"/>
              <w:bottom w:val="single" w:sz="8" w:space="0" w:color="141414"/>
              <w:right w:val="single" w:sz="8" w:space="0" w:color="141414"/>
            </w:tcBorders>
            <w:shd w:val="clear" w:color="auto" w:fill="FFFFFF"/>
            <w:tcMar>
              <w:top w:w="15" w:type="dxa"/>
              <w:left w:w="108" w:type="dxa"/>
              <w:bottom w:w="0" w:type="dxa"/>
              <w:right w:w="108" w:type="dxa"/>
            </w:tcMar>
            <w:vAlign w:val="center"/>
            <w:hideMark/>
          </w:tcPr>
          <w:p w:rsidR="004B7FBA" w:rsidRPr="003B379C" w:rsidRDefault="004B7FBA" w:rsidP="004B7FBA">
            <w:pPr>
              <w:spacing w:after="0"/>
              <w:jc w:val="center"/>
              <w:textAlignment w:val="baseline"/>
              <w:rPr>
                <w:rFonts w:asciiTheme="minorHAnsi" w:eastAsia="Times New Roman" w:hAnsiTheme="minorHAnsi" w:cs="Arial"/>
                <w:sz w:val="20"/>
                <w:szCs w:val="20"/>
                <w:lang w:val="es-MX" w:eastAsia="es-MX"/>
              </w:rPr>
            </w:pPr>
            <w:r w:rsidRPr="003B379C">
              <w:rPr>
                <w:rFonts w:asciiTheme="minorHAnsi" w:eastAsia="Times New Roman" w:hAnsiTheme="minorHAnsi" w:cs="Arial"/>
                <w:color w:val="000000" w:themeColor="text1" w:themeShade="1A"/>
                <w:kern w:val="24"/>
                <w:sz w:val="20"/>
                <w:szCs w:val="20"/>
                <w:lang w:val="es-MX" w:eastAsia="es-MX"/>
              </w:rPr>
              <w:t>personas</w:t>
            </w:r>
          </w:p>
        </w:tc>
        <w:tc>
          <w:tcPr>
            <w:tcW w:w="930" w:type="pct"/>
            <w:tcBorders>
              <w:top w:val="single" w:sz="8" w:space="0" w:color="141414"/>
              <w:left w:val="single" w:sz="8" w:space="0" w:color="141414"/>
              <w:bottom w:val="single" w:sz="8" w:space="0" w:color="141414"/>
              <w:right w:val="single" w:sz="8" w:space="0" w:color="141414"/>
            </w:tcBorders>
            <w:shd w:val="clear" w:color="auto" w:fill="FFFFFF"/>
            <w:tcMar>
              <w:top w:w="15" w:type="dxa"/>
              <w:left w:w="108" w:type="dxa"/>
              <w:bottom w:w="0" w:type="dxa"/>
              <w:right w:w="108" w:type="dxa"/>
            </w:tcMar>
            <w:vAlign w:val="center"/>
            <w:hideMark/>
          </w:tcPr>
          <w:p w:rsidR="004B7FBA" w:rsidRPr="003B379C" w:rsidRDefault="004B7FBA" w:rsidP="004B7FBA">
            <w:pPr>
              <w:spacing w:after="0"/>
              <w:jc w:val="center"/>
              <w:textAlignment w:val="baseline"/>
              <w:rPr>
                <w:rFonts w:asciiTheme="minorHAnsi" w:eastAsia="Times New Roman" w:hAnsiTheme="minorHAnsi" w:cs="Arial"/>
                <w:sz w:val="20"/>
                <w:szCs w:val="20"/>
                <w:lang w:val="es-MX" w:eastAsia="es-MX"/>
              </w:rPr>
            </w:pPr>
            <w:r w:rsidRPr="003B379C">
              <w:rPr>
                <w:rFonts w:asciiTheme="minorHAnsi" w:eastAsia="Times New Roman" w:hAnsiTheme="minorHAnsi" w:cs="Arial"/>
                <w:color w:val="000000" w:themeColor="text1" w:themeShade="1A"/>
                <w:kern w:val="24"/>
                <w:sz w:val="20"/>
                <w:szCs w:val="20"/>
                <w:lang w:val="es-MX" w:eastAsia="es-MX"/>
              </w:rPr>
              <w:t>anual</w:t>
            </w:r>
          </w:p>
        </w:tc>
        <w:tc>
          <w:tcPr>
            <w:tcW w:w="852" w:type="pct"/>
            <w:vMerge w:val="restart"/>
            <w:tcBorders>
              <w:top w:val="single" w:sz="8" w:space="0" w:color="141414"/>
              <w:left w:val="single" w:sz="8" w:space="0" w:color="141414"/>
              <w:bottom w:val="single" w:sz="8" w:space="0" w:color="141414"/>
              <w:right w:val="single" w:sz="8" w:space="0" w:color="141414"/>
            </w:tcBorders>
            <w:shd w:val="clear" w:color="auto" w:fill="FFFFFF"/>
            <w:tcMar>
              <w:top w:w="15" w:type="dxa"/>
              <w:left w:w="108" w:type="dxa"/>
              <w:bottom w:w="0" w:type="dxa"/>
              <w:right w:w="108" w:type="dxa"/>
            </w:tcMar>
            <w:vAlign w:val="center"/>
            <w:hideMark/>
          </w:tcPr>
          <w:p w:rsidR="004B7FBA" w:rsidRPr="003B379C" w:rsidRDefault="004B7FBA" w:rsidP="004B7FBA">
            <w:pPr>
              <w:spacing w:after="0"/>
              <w:jc w:val="center"/>
              <w:textAlignment w:val="baseline"/>
              <w:rPr>
                <w:rFonts w:asciiTheme="minorHAnsi" w:eastAsia="Times New Roman" w:hAnsiTheme="minorHAnsi" w:cs="Arial"/>
                <w:sz w:val="20"/>
                <w:szCs w:val="20"/>
                <w:lang w:val="es-MX" w:eastAsia="es-MX"/>
              </w:rPr>
            </w:pPr>
            <w:r w:rsidRPr="003B379C">
              <w:rPr>
                <w:rFonts w:asciiTheme="minorHAnsi" w:eastAsia="Times New Roman" w:hAnsiTheme="minorHAnsi" w:cs="Arial"/>
                <w:color w:val="000000" w:themeColor="text1" w:themeShade="1A"/>
                <w:kern w:val="24"/>
                <w:sz w:val="20"/>
                <w:szCs w:val="20"/>
                <w:lang w:val="es-MX" w:eastAsia="es-MX"/>
              </w:rPr>
              <w:t>El implementador define como medirlo</w:t>
            </w:r>
            <w:r>
              <w:rPr>
                <w:rStyle w:val="Refdenotaalpie"/>
                <w:rFonts w:asciiTheme="minorHAnsi" w:eastAsia="Times New Roman" w:hAnsiTheme="minorHAnsi" w:cs="Arial"/>
                <w:color w:val="000000" w:themeColor="text1" w:themeShade="1A"/>
                <w:kern w:val="24"/>
                <w:sz w:val="20"/>
                <w:szCs w:val="20"/>
                <w:lang w:val="es-MX" w:eastAsia="es-MX"/>
              </w:rPr>
              <w:footnoteReference w:id="8"/>
            </w:r>
          </w:p>
        </w:tc>
        <w:tc>
          <w:tcPr>
            <w:tcW w:w="580" w:type="pct"/>
            <w:tcBorders>
              <w:top w:val="single" w:sz="8" w:space="0" w:color="141414"/>
              <w:left w:val="single" w:sz="8" w:space="0" w:color="141414"/>
              <w:bottom w:val="single" w:sz="8" w:space="0" w:color="141414"/>
              <w:right w:val="single" w:sz="8" w:space="0" w:color="141414"/>
            </w:tcBorders>
            <w:shd w:val="clear" w:color="auto" w:fill="FFFFFF"/>
            <w:tcMar>
              <w:top w:w="15" w:type="dxa"/>
              <w:left w:w="108" w:type="dxa"/>
              <w:bottom w:w="0" w:type="dxa"/>
              <w:right w:w="108" w:type="dxa"/>
            </w:tcMar>
            <w:vAlign w:val="center"/>
            <w:hideMark/>
          </w:tcPr>
          <w:p w:rsidR="004B7FBA" w:rsidRPr="003B379C" w:rsidRDefault="004B7FBA" w:rsidP="004B7FBA">
            <w:pPr>
              <w:spacing w:after="0"/>
              <w:jc w:val="center"/>
              <w:textAlignment w:val="baseline"/>
              <w:rPr>
                <w:rFonts w:asciiTheme="minorHAnsi" w:eastAsia="Times New Roman" w:hAnsiTheme="minorHAnsi" w:cs="Arial"/>
                <w:sz w:val="20"/>
                <w:szCs w:val="20"/>
                <w:lang w:val="es-MX" w:eastAsia="es-MX"/>
              </w:rPr>
            </w:pPr>
            <w:r w:rsidRPr="003B379C">
              <w:rPr>
                <w:rFonts w:asciiTheme="minorHAnsi" w:eastAsia="Times New Roman" w:hAnsiTheme="minorHAnsi" w:cs="Arial"/>
                <w:color w:val="000000" w:themeColor="text1" w:themeShade="1A"/>
                <w:kern w:val="24"/>
                <w:sz w:val="20"/>
                <w:szCs w:val="20"/>
                <w:lang w:val="es-MX" w:eastAsia="es-MX"/>
              </w:rPr>
              <w:t> </w:t>
            </w:r>
          </w:p>
        </w:tc>
        <w:tc>
          <w:tcPr>
            <w:tcW w:w="641" w:type="pct"/>
            <w:tcBorders>
              <w:top w:val="single" w:sz="8" w:space="0" w:color="141414"/>
              <w:left w:val="single" w:sz="8" w:space="0" w:color="141414"/>
              <w:bottom w:val="single" w:sz="8" w:space="0" w:color="141414"/>
              <w:right w:val="single" w:sz="8" w:space="0" w:color="141414"/>
            </w:tcBorders>
            <w:shd w:val="clear" w:color="auto" w:fill="FFFFFF"/>
            <w:tcMar>
              <w:top w:w="15" w:type="dxa"/>
              <w:left w:w="108" w:type="dxa"/>
              <w:bottom w:w="0" w:type="dxa"/>
              <w:right w:w="108" w:type="dxa"/>
            </w:tcMar>
            <w:vAlign w:val="center"/>
            <w:hideMark/>
          </w:tcPr>
          <w:p w:rsidR="004B7FBA" w:rsidRPr="003B379C" w:rsidRDefault="004B7FBA" w:rsidP="004B7FBA">
            <w:pPr>
              <w:spacing w:after="0"/>
              <w:jc w:val="center"/>
              <w:textAlignment w:val="baseline"/>
              <w:rPr>
                <w:rFonts w:asciiTheme="minorHAnsi" w:eastAsia="Times New Roman" w:hAnsiTheme="minorHAnsi" w:cs="Arial"/>
                <w:sz w:val="20"/>
                <w:szCs w:val="20"/>
                <w:lang w:val="es-MX" w:eastAsia="es-MX"/>
              </w:rPr>
            </w:pPr>
            <w:r w:rsidRPr="003B379C">
              <w:rPr>
                <w:rFonts w:asciiTheme="minorHAnsi" w:eastAsia="Times New Roman" w:hAnsiTheme="minorHAnsi" w:cs="Arial"/>
                <w:color w:val="000000" w:themeColor="text1" w:themeShade="1A"/>
                <w:kern w:val="24"/>
                <w:sz w:val="20"/>
                <w:szCs w:val="20"/>
                <w:lang w:val="es-MX" w:eastAsia="es-MX"/>
              </w:rPr>
              <w:t>X</w:t>
            </w:r>
          </w:p>
        </w:tc>
      </w:tr>
      <w:tr w:rsidR="004B7FBA" w:rsidRPr="004B7FBA" w:rsidTr="003B379C">
        <w:trPr>
          <w:trHeight w:val="115"/>
        </w:trPr>
        <w:tc>
          <w:tcPr>
            <w:tcW w:w="1454" w:type="pct"/>
            <w:tcBorders>
              <w:top w:val="single" w:sz="8" w:space="0" w:color="141414"/>
              <w:left w:val="single" w:sz="8" w:space="0" w:color="141414"/>
              <w:bottom w:val="single" w:sz="8" w:space="0" w:color="141414"/>
              <w:right w:val="single" w:sz="8" w:space="0" w:color="141414"/>
            </w:tcBorders>
            <w:shd w:val="clear" w:color="auto" w:fill="auto"/>
            <w:tcMar>
              <w:top w:w="15" w:type="dxa"/>
              <w:left w:w="108" w:type="dxa"/>
              <w:bottom w:w="0" w:type="dxa"/>
              <w:right w:w="108" w:type="dxa"/>
            </w:tcMar>
            <w:vAlign w:val="center"/>
            <w:hideMark/>
          </w:tcPr>
          <w:p w:rsidR="004B7FBA" w:rsidRPr="003B379C" w:rsidRDefault="004B7FBA" w:rsidP="004B7FBA">
            <w:pPr>
              <w:spacing w:after="0"/>
              <w:textAlignment w:val="baseline"/>
              <w:rPr>
                <w:rFonts w:asciiTheme="minorHAnsi" w:eastAsia="Times New Roman" w:hAnsiTheme="minorHAnsi" w:cs="Arial"/>
                <w:sz w:val="20"/>
                <w:szCs w:val="20"/>
                <w:lang w:val="es-MX" w:eastAsia="es-MX"/>
              </w:rPr>
            </w:pPr>
            <w:r w:rsidRPr="003B379C">
              <w:rPr>
                <w:rFonts w:asciiTheme="minorHAnsi" w:eastAsia="Times New Roman" w:hAnsiTheme="minorHAnsi" w:cs="Arial"/>
                <w:bCs/>
                <w:color w:val="000000" w:themeColor="text1" w:themeShade="1A"/>
                <w:kern w:val="24"/>
                <w:sz w:val="20"/>
                <w:szCs w:val="20"/>
                <w:lang w:val="es-MX" w:eastAsia="es-MX"/>
              </w:rPr>
              <w:t>Superficie de vivienda</w:t>
            </w:r>
          </w:p>
        </w:tc>
        <w:tc>
          <w:tcPr>
            <w:tcW w:w="543" w:type="pct"/>
            <w:tcBorders>
              <w:top w:val="single" w:sz="8" w:space="0" w:color="141414"/>
              <w:left w:val="single" w:sz="8" w:space="0" w:color="141414"/>
              <w:bottom w:val="single" w:sz="8" w:space="0" w:color="141414"/>
              <w:right w:val="single" w:sz="8" w:space="0" w:color="141414"/>
            </w:tcBorders>
            <w:shd w:val="clear" w:color="auto" w:fill="FFFFFF"/>
            <w:tcMar>
              <w:top w:w="15" w:type="dxa"/>
              <w:left w:w="108" w:type="dxa"/>
              <w:bottom w:w="0" w:type="dxa"/>
              <w:right w:w="108" w:type="dxa"/>
            </w:tcMar>
            <w:vAlign w:val="center"/>
            <w:hideMark/>
          </w:tcPr>
          <w:p w:rsidR="004B7FBA" w:rsidRPr="003B379C" w:rsidRDefault="004B7FBA" w:rsidP="004B7FBA">
            <w:pPr>
              <w:spacing w:after="0"/>
              <w:jc w:val="center"/>
              <w:textAlignment w:val="baseline"/>
              <w:rPr>
                <w:rFonts w:asciiTheme="minorHAnsi" w:eastAsia="Times New Roman" w:hAnsiTheme="minorHAnsi" w:cs="Arial"/>
                <w:sz w:val="20"/>
                <w:szCs w:val="20"/>
                <w:lang w:val="es-MX" w:eastAsia="es-MX"/>
              </w:rPr>
            </w:pPr>
            <w:r w:rsidRPr="003B379C">
              <w:rPr>
                <w:rFonts w:asciiTheme="minorHAnsi" w:eastAsia="Times New Roman" w:hAnsiTheme="minorHAnsi" w:cs="Arial"/>
                <w:color w:val="000000" w:themeColor="text1" w:themeShade="1A"/>
                <w:kern w:val="24"/>
                <w:sz w:val="20"/>
                <w:szCs w:val="20"/>
                <w:lang w:val="es-MX" w:eastAsia="es-MX"/>
              </w:rPr>
              <w:t>m</w:t>
            </w:r>
            <w:r w:rsidRPr="003B379C">
              <w:rPr>
                <w:rFonts w:asciiTheme="minorHAnsi" w:eastAsia="Times New Roman" w:hAnsiTheme="minorHAnsi" w:cs="Arial"/>
                <w:color w:val="000000" w:themeColor="text1" w:themeShade="1A"/>
                <w:kern w:val="24"/>
                <w:position w:val="7"/>
                <w:sz w:val="20"/>
                <w:szCs w:val="20"/>
                <w:vertAlign w:val="superscript"/>
                <w:lang w:val="es-MX" w:eastAsia="es-MX"/>
              </w:rPr>
              <w:t>2</w:t>
            </w:r>
          </w:p>
        </w:tc>
        <w:tc>
          <w:tcPr>
            <w:tcW w:w="930" w:type="pct"/>
            <w:tcBorders>
              <w:top w:val="single" w:sz="8" w:space="0" w:color="141414"/>
              <w:left w:val="single" w:sz="8" w:space="0" w:color="141414"/>
              <w:bottom w:val="single" w:sz="8" w:space="0" w:color="141414"/>
              <w:right w:val="single" w:sz="8" w:space="0" w:color="141414"/>
            </w:tcBorders>
            <w:shd w:val="clear" w:color="auto" w:fill="FFFFFF"/>
            <w:tcMar>
              <w:top w:w="15" w:type="dxa"/>
              <w:left w:w="108" w:type="dxa"/>
              <w:bottom w:w="0" w:type="dxa"/>
              <w:right w:w="108" w:type="dxa"/>
            </w:tcMar>
            <w:vAlign w:val="center"/>
            <w:hideMark/>
          </w:tcPr>
          <w:p w:rsidR="004B7FBA" w:rsidRPr="003B379C" w:rsidRDefault="004B7FBA" w:rsidP="004B7FBA">
            <w:pPr>
              <w:spacing w:after="0"/>
              <w:jc w:val="center"/>
              <w:textAlignment w:val="baseline"/>
              <w:rPr>
                <w:rFonts w:asciiTheme="minorHAnsi" w:eastAsia="Times New Roman" w:hAnsiTheme="minorHAnsi" w:cs="Arial"/>
                <w:sz w:val="20"/>
                <w:szCs w:val="20"/>
                <w:lang w:val="es-MX" w:eastAsia="es-MX"/>
              </w:rPr>
            </w:pPr>
            <w:r w:rsidRPr="003B379C">
              <w:rPr>
                <w:rFonts w:asciiTheme="minorHAnsi" w:eastAsia="Times New Roman" w:hAnsiTheme="minorHAnsi" w:cs="Arial"/>
                <w:color w:val="000000" w:themeColor="text1" w:themeShade="1A"/>
                <w:kern w:val="24"/>
                <w:sz w:val="20"/>
                <w:szCs w:val="20"/>
                <w:lang w:val="es-MX" w:eastAsia="es-MX"/>
              </w:rPr>
              <w:t>Una sola vez</w:t>
            </w:r>
          </w:p>
        </w:tc>
        <w:tc>
          <w:tcPr>
            <w:tcW w:w="852" w:type="pct"/>
            <w:vMerge/>
            <w:tcBorders>
              <w:top w:val="single" w:sz="8" w:space="0" w:color="141414"/>
              <w:left w:val="single" w:sz="8" w:space="0" w:color="141414"/>
              <w:bottom w:val="single" w:sz="8" w:space="0" w:color="141414"/>
              <w:right w:val="single" w:sz="8" w:space="0" w:color="141414"/>
            </w:tcBorders>
            <w:vAlign w:val="center"/>
            <w:hideMark/>
          </w:tcPr>
          <w:p w:rsidR="004B7FBA" w:rsidRPr="003B379C" w:rsidRDefault="004B7FBA" w:rsidP="004B7FBA">
            <w:pPr>
              <w:spacing w:after="0" w:line="240" w:lineRule="auto"/>
              <w:rPr>
                <w:rFonts w:asciiTheme="minorHAnsi" w:eastAsia="Times New Roman" w:hAnsiTheme="minorHAnsi" w:cs="Arial"/>
                <w:sz w:val="20"/>
                <w:szCs w:val="20"/>
                <w:lang w:val="es-MX" w:eastAsia="es-MX"/>
              </w:rPr>
            </w:pPr>
          </w:p>
        </w:tc>
        <w:tc>
          <w:tcPr>
            <w:tcW w:w="580" w:type="pct"/>
            <w:tcBorders>
              <w:top w:val="single" w:sz="8" w:space="0" w:color="141414"/>
              <w:left w:val="single" w:sz="8" w:space="0" w:color="141414"/>
              <w:bottom w:val="single" w:sz="8" w:space="0" w:color="141414"/>
              <w:right w:val="single" w:sz="8" w:space="0" w:color="141414"/>
            </w:tcBorders>
            <w:shd w:val="clear" w:color="auto" w:fill="FFFFFF"/>
            <w:tcMar>
              <w:top w:w="15" w:type="dxa"/>
              <w:left w:w="108" w:type="dxa"/>
              <w:bottom w:w="0" w:type="dxa"/>
              <w:right w:w="108" w:type="dxa"/>
            </w:tcMar>
            <w:vAlign w:val="center"/>
            <w:hideMark/>
          </w:tcPr>
          <w:p w:rsidR="004B7FBA" w:rsidRPr="003B379C" w:rsidRDefault="004B7FBA" w:rsidP="004B7FBA">
            <w:pPr>
              <w:spacing w:after="0"/>
              <w:jc w:val="center"/>
              <w:textAlignment w:val="baseline"/>
              <w:rPr>
                <w:rFonts w:asciiTheme="minorHAnsi" w:eastAsia="Times New Roman" w:hAnsiTheme="minorHAnsi" w:cs="Arial"/>
                <w:sz w:val="20"/>
                <w:szCs w:val="20"/>
                <w:lang w:val="es-MX" w:eastAsia="es-MX"/>
              </w:rPr>
            </w:pPr>
            <w:r w:rsidRPr="003B379C">
              <w:rPr>
                <w:rFonts w:asciiTheme="minorHAnsi" w:eastAsia="Times New Roman" w:hAnsiTheme="minorHAnsi" w:cs="Arial"/>
                <w:color w:val="000000" w:themeColor="text1" w:themeShade="1A"/>
                <w:kern w:val="24"/>
                <w:sz w:val="20"/>
                <w:szCs w:val="20"/>
                <w:lang w:val="es-MX" w:eastAsia="es-MX"/>
              </w:rPr>
              <w:t> </w:t>
            </w:r>
          </w:p>
        </w:tc>
        <w:tc>
          <w:tcPr>
            <w:tcW w:w="641" w:type="pct"/>
            <w:tcBorders>
              <w:top w:val="single" w:sz="8" w:space="0" w:color="141414"/>
              <w:left w:val="single" w:sz="8" w:space="0" w:color="141414"/>
              <w:bottom w:val="single" w:sz="8" w:space="0" w:color="141414"/>
              <w:right w:val="single" w:sz="8" w:space="0" w:color="141414"/>
            </w:tcBorders>
            <w:shd w:val="clear" w:color="auto" w:fill="FFFFFF"/>
            <w:tcMar>
              <w:top w:w="15" w:type="dxa"/>
              <w:left w:w="108" w:type="dxa"/>
              <w:bottom w:w="0" w:type="dxa"/>
              <w:right w:w="108" w:type="dxa"/>
            </w:tcMar>
            <w:vAlign w:val="center"/>
            <w:hideMark/>
          </w:tcPr>
          <w:p w:rsidR="004B7FBA" w:rsidRPr="003B379C" w:rsidRDefault="004B7FBA" w:rsidP="004B7FBA">
            <w:pPr>
              <w:spacing w:after="0"/>
              <w:jc w:val="center"/>
              <w:textAlignment w:val="baseline"/>
              <w:rPr>
                <w:rFonts w:asciiTheme="minorHAnsi" w:eastAsia="Times New Roman" w:hAnsiTheme="minorHAnsi" w:cs="Arial"/>
                <w:sz w:val="20"/>
                <w:szCs w:val="20"/>
                <w:lang w:val="es-MX" w:eastAsia="es-MX"/>
              </w:rPr>
            </w:pPr>
            <w:r w:rsidRPr="003B379C">
              <w:rPr>
                <w:rFonts w:asciiTheme="minorHAnsi" w:eastAsia="Times New Roman" w:hAnsiTheme="minorHAnsi" w:cs="Arial"/>
                <w:color w:val="000000" w:themeColor="text1" w:themeShade="1A"/>
                <w:kern w:val="24"/>
                <w:sz w:val="20"/>
                <w:szCs w:val="20"/>
                <w:lang w:val="es-MX" w:eastAsia="es-MX"/>
              </w:rPr>
              <w:t>X</w:t>
            </w:r>
          </w:p>
        </w:tc>
      </w:tr>
      <w:tr w:rsidR="004B7FBA" w:rsidRPr="004B7FBA" w:rsidTr="003B379C">
        <w:trPr>
          <w:trHeight w:val="231"/>
        </w:trPr>
        <w:tc>
          <w:tcPr>
            <w:tcW w:w="1454" w:type="pct"/>
            <w:tcBorders>
              <w:top w:val="single" w:sz="8" w:space="0" w:color="141414"/>
              <w:left w:val="single" w:sz="8" w:space="0" w:color="141414"/>
              <w:bottom w:val="single" w:sz="8" w:space="0" w:color="141414"/>
              <w:right w:val="single" w:sz="8" w:space="0" w:color="141414"/>
            </w:tcBorders>
            <w:shd w:val="clear" w:color="auto" w:fill="auto"/>
            <w:tcMar>
              <w:top w:w="15" w:type="dxa"/>
              <w:left w:w="108" w:type="dxa"/>
              <w:bottom w:w="0" w:type="dxa"/>
              <w:right w:w="108" w:type="dxa"/>
            </w:tcMar>
            <w:vAlign w:val="center"/>
            <w:hideMark/>
          </w:tcPr>
          <w:p w:rsidR="004B7FBA" w:rsidRPr="003B379C" w:rsidRDefault="004B7FBA" w:rsidP="004B7FBA">
            <w:pPr>
              <w:spacing w:after="0"/>
              <w:textAlignment w:val="baseline"/>
              <w:rPr>
                <w:rFonts w:asciiTheme="minorHAnsi" w:eastAsia="Times New Roman" w:hAnsiTheme="minorHAnsi" w:cs="Arial"/>
                <w:sz w:val="20"/>
                <w:szCs w:val="20"/>
                <w:lang w:val="es-MX" w:eastAsia="es-MX"/>
              </w:rPr>
            </w:pPr>
            <w:r w:rsidRPr="003B379C">
              <w:rPr>
                <w:rFonts w:asciiTheme="minorHAnsi" w:eastAsia="Times New Roman" w:hAnsiTheme="minorHAnsi" w:cs="Arial"/>
                <w:bCs/>
                <w:color w:val="000000" w:themeColor="text1" w:themeShade="1A"/>
                <w:kern w:val="24"/>
                <w:sz w:val="20"/>
                <w:szCs w:val="20"/>
                <w:lang w:val="es-MX" w:eastAsia="es-MX"/>
              </w:rPr>
              <w:t>Calentador de agua</w:t>
            </w:r>
          </w:p>
        </w:tc>
        <w:tc>
          <w:tcPr>
            <w:tcW w:w="543" w:type="pct"/>
            <w:vMerge w:val="restart"/>
            <w:tcBorders>
              <w:top w:val="single" w:sz="8" w:space="0" w:color="141414"/>
              <w:left w:val="single" w:sz="8" w:space="0" w:color="141414"/>
              <w:bottom w:val="single" w:sz="8" w:space="0" w:color="141414"/>
              <w:right w:val="single" w:sz="8" w:space="0" w:color="141414"/>
            </w:tcBorders>
            <w:shd w:val="clear" w:color="auto" w:fill="FFFFFF"/>
            <w:tcMar>
              <w:top w:w="15" w:type="dxa"/>
              <w:left w:w="108" w:type="dxa"/>
              <w:bottom w:w="0" w:type="dxa"/>
              <w:right w:w="108" w:type="dxa"/>
            </w:tcMar>
            <w:vAlign w:val="center"/>
            <w:hideMark/>
          </w:tcPr>
          <w:p w:rsidR="004B7FBA" w:rsidRPr="003B379C" w:rsidRDefault="004B7FBA" w:rsidP="004B7FBA">
            <w:pPr>
              <w:spacing w:after="0"/>
              <w:jc w:val="center"/>
              <w:textAlignment w:val="baseline"/>
              <w:rPr>
                <w:rFonts w:asciiTheme="minorHAnsi" w:eastAsia="Times New Roman" w:hAnsiTheme="minorHAnsi" w:cs="Arial"/>
                <w:sz w:val="20"/>
                <w:szCs w:val="20"/>
                <w:lang w:val="es-MX" w:eastAsia="es-MX"/>
              </w:rPr>
            </w:pPr>
            <w:r w:rsidRPr="003B379C">
              <w:rPr>
                <w:rFonts w:asciiTheme="minorHAnsi" w:eastAsia="Times New Roman" w:hAnsiTheme="minorHAnsi" w:cs="Arial"/>
                <w:color w:val="000000" w:themeColor="text1" w:themeShade="1A"/>
                <w:kern w:val="24"/>
                <w:sz w:val="20"/>
                <w:szCs w:val="20"/>
                <w:lang w:val="es-MX" w:eastAsia="es-MX"/>
              </w:rPr>
              <w:t>tipo / datos en etiqueta</w:t>
            </w:r>
          </w:p>
        </w:tc>
        <w:tc>
          <w:tcPr>
            <w:tcW w:w="930" w:type="pct"/>
            <w:tcBorders>
              <w:top w:val="single" w:sz="8" w:space="0" w:color="141414"/>
              <w:left w:val="single" w:sz="8" w:space="0" w:color="141414"/>
              <w:bottom w:val="single" w:sz="8" w:space="0" w:color="141414"/>
              <w:right w:val="single" w:sz="8" w:space="0" w:color="141414"/>
            </w:tcBorders>
            <w:shd w:val="clear" w:color="auto" w:fill="FFFFFF"/>
            <w:tcMar>
              <w:top w:w="15" w:type="dxa"/>
              <w:left w:w="108" w:type="dxa"/>
              <w:bottom w:w="0" w:type="dxa"/>
              <w:right w:w="108" w:type="dxa"/>
            </w:tcMar>
            <w:vAlign w:val="center"/>
            <w:hideMark/>
          </w:tcPr>
          <w:p w:rsidR="004B7FBA" w:rsidRPr="003B379C" w:rsidRDefault="004B7FBA" w:rsidP="004B7FBA">
            <w:pPr>
              <w:spacing w:after="0"/>
              <w:jc w:val="center"/>
              <w:textAlignment w:val="baseline"/>
              <w:rPr>
                <w:rFonts w:asciiTheme="minorHAnsi" w:eastAsia="Times New Roman" w:hAnsiTheme="minorHAnsi" w:cs="Arial"/>
                <w:sz w:val="20"/>
                <w:szCs w:val="20"/>
                <w:lang w:val="es-MX" w:eastAsia="es-MX"/>
              </w:rPr>
            </w:pPr>
            <w:r w:rsidRPr="003B379C">
              <w:rPr>
                <w:rFonts w:asciiTheme="minorHAnsi" w:eastAsia="Times New Roman" w:hAnsiTheme="minorHAnsi" w:cs="Arial"/>
                <w:color w:val="000000" w:themeColor="text1" w:themeShade="1A"/>
                <w:kern w:val="24"/>
                <w:sz w:val="20"/>
                <w:szCs w:val="20"/>
                <w:lang w:val="es-MX" w:eastAsia="es-MX"/>
              </w:rPr>
              <w:t>Una sola vez</w:t>
            </w:r>
          </w:p>
        </w:tc>
        <w:tc>
          <w:tcPr>
            <w:tcW w:w="852" w:type="pct"/>
            <w:vMerge/>
            <w:tcBorders>
              <w:top w:val="single" w:sz="8" w:space="0" w:color="141414"/>
              <w:left w:val="single" w:sz="8" w:space="0" w:color="141414"/>
              <w:bottom w:val="single" w:sz="8" w:space="0" w:color="141414"/>
              <w:right w:val="single" w:sz="8" w:space="0" w:color="141414"/>
            </w:tcBorders>
            <w:vAlign w:val="center"/>
            <w:hideMark/>
          </w:tcPr>
          <w:p w:rsidR="004B7FBA" w:rsidRPr="003B379C" w:rsidRDefault="004B7FBA" w:rsidP="004B7FBA">
            <w:pPr>
              <w:spacing w:after="0" w:line="240" w:lineRule="auto"/>
              <w:rPr>
                <w:rFonts w:asciiTheme="minorHAnsi" w:eastAsia="Times New Roman" w:hAnsiTheme="minorHAnsi" w:cs="Arial"/>
                <w:sz w:val="20"/>
                <w:szCs w:val="20"/>
                <w:lang w:val="es-MX" w:eastAsia="es-MX"/>
              </w:rPr>
            </w:pPr>
          </w:p>
        </w:tc>
        <w:tc>
          <w:tcPr>
            <w:tcW w:w="580" w:type="pct"/>
            <w:tcBorders>
              <w:top w:val="single" w:sz="8" w:space="0" w:color="141414"/>
              <w:left w:val="single" w:sz="8" w:space="0" w:color="141414"/>
              <w:bottom w:val="single" w:sz="8" w:space="0" w:color="141414"/>
              <w:right w:val="single" w:sz="8" w:space="0" w:color="141414"/>
            </w:tcBorders>
            <w:shd w:val="clear" w:color="auto" w:fill="FFFFFF"/>
            <w:tcMar>
              <w:top w:w="15" w:type="dxa"/>
              <w:left w:w="108" w:type="dxa"/>
              <w:bottom w:w="0" w:type="dxa"/>
              <w:right w:w="108" w:type="dxa"/>
            </w:tcMar>
            <w:vAlign w:val="center"/>
            <w:hideMark/>
          </w:tcPr>
          <w:p w:rsidR="004B7FBA" w:rsidRPr="003B379C" w:rsidRDefault="004B7FBA" w:rsidP="004B7FBA">
            <w:pPr>
              <w:spacing w:after="0"/>
              <w:jc w:val="center"/>
              <w:rPr>
                <w:rFonts w:asciiTheme="minorHAnsi" w:eastAsia="Times New Roman" w:hAnsiTheme="minorHAnsi" w:cs="Arial"/>
                <w:sz w:val="20"/>
                <w:szCs w:val="20"/>
                <w:lang w:val="es-MX" w:eastAsia="es-MX"/>
              </w:rPr>
            </w:pPr>
            <w:r w:rsidRPr="003B379C">
              <w:rPr>
                <w:rFonts w:asciiTheme="minorHAnsi" w:eastAsia="Times New Roman" w:hAnsiTheme="minorHAnsi" w:cs="Arial"/>
                <w:color w:val="000000" w:themeColor="text1" w:themeShade="1A"/>
                <w:kern w:val="24"/>
                <w:sz w:val="20"/>
                <w:szCs w:val="20"/>
                <w:lang w:val="es-MX" w:eastAsia="es-MX"/>
              </w:rPr>
              <w:t> </w:t>
            </w:r>
          </w:p>
        </w:tc>
        <w:tc>
          <w:tcPr>
            <w:tcW w:w="641" w:type="pct"/>
            <w:tcBorders>
              <w:top w:val="single" w:sz="8" w:space="0" w:color="141414"/>
              <w:left w:val="single" w:sz="8" w:space="0" w:color="141414"/>
              <w:bottom w:val="single" w:sz="8" w:space="0" w:color="141414"/>
              <w:right w:val="single" w:sz="8" w:space="0" w:color="141414"/>
            </w:tcBorders>
            <w:shd w:val="clear" w:color="auto" w:fill="FFFFFF"/>
            <w:tcMar>
              <w:top w:w="15" w:type="dxa"/>
              <w:left w:w="108" w:type="dxa"/>
              <w:bottom w:w="0" w:type="dxa"/>
              <w:right w:w="108" w:type="dxa"/>
            </w:tcMar>
            <w:vAlign w:val="center"/>
            <w:hideMark/>
          </w:tcPr>
          <w:p w:rsidR="004B7FBA" w:rsidRPr="003B379C" w:rsidRDefault="004B7FBA" w:rsidP="004B7FBA">
            <w:pPr>
              <w:spacing w:after="0"/>
              <w:jc w:val="center"/>
              <w:rPr>
                <w:rFonts w:asciiTheme="minorHAnsi" w:eastAsia="Times New Roman" w:hAnsiTheme="minorHAnsi" w:cs="Arial"/>
                <w:sz w:val="20"/>
                <w:szCs w:val="20"/>
                <w:lang w:val="es-MX" w:eastAsia="es-MX"/>
              </w:rPr>
            </w:pPr>
            <w:r w:rsidRPr="003B379C">
              <w:rPr>
                <w:rFonts w:asciiTheme="minorHAnsi" w:eastAsia="Times New Roman" w:hAnsiTheme="minorHAnsi" w:cs="Arial"/>
                <w:color w:val="000000" w:themeColor="text1" w:themeShade="1A"/>
                <w:kern w:val="24"/>
                <w:sz w:val="20"/>
                <w:szCs w:val="20"/>
                <w:lang w:val="es-MX" w:eastAsia="es-MX"/>
              </w:rPr>
              <w:t>X</w:t>
            </w:r>
          </w:p>
        </w:tc>
      </w:tr>
      <w:tr w:rsidR="004B7FBA" w:rsidRPr="004B7FBA" w:rsidTr="003B379C">
        <w:trPr>
          <w:trHeight w:val="193"/>
        </w:trPr>
        <w:tc>
          <w:tcPr>
            <w:tcW w:w="1454" w:type="pct"/>
            <w:tcBorders>
              <w:top w:val="single" w:sz="8" w:space="0" w:color="141414"/>
              <w:left w:val="single" w:sz="8" w:space="0" w:color="141414"/>
              <w:bottom w:val="single" w:sz="8" w:space="0" w:color="141414"/>
              <w:right w:val="single" w:sz="8" w:space="0" w:color="141414"/>
            </w:tcBorders>
            <w:shd w:val="clear" w:color="auto" w:fill="auto"/>
            <w:tcMar>
              <w:top w:w="15" w:type="dxa"/>
              <w:left w:w="108" w:type="dxa"/>
              <w:bottom w:w="0" w:type="dxa"/>
              <w:right w:w="108" w:type="dxa"/>
            </w:tcMar>
            <w:vAlign w:val="center"/>
            <w:hideMark/>
          </w:tcPr>
          <w:p w:rsidR="004B7FBA" w:rsidRPr="003B379C" w:rsidRDefault="004B7FBA" w:rsidP="004B7FBA">
            <w:pPr>
              <w:spacing w:after="0"/>
              <w:textAlignment w:val="baseline"/>
              <w:rPr>
                <w:rFonts w:asciiTheme="minorHAnsi" w:eastAsia="Times New Roman" w:hAnsiTheme="minorHAnsi" w:cs="Arial"/>
                <w:sz w:val="20"/>
                <w:szCs w:val="20"/>
                <w:lang w:val="es-MX" w:eastAsia="es-MX"/>
              </w:rPr>
            </w:pPr>
            <w:r w:rsidRPr="003B379C">
              <w:rPr>
                <w:rFonts w:asciiTheme="minorHAnsi" w:eastAsia="Times New Roman" w:hAnsiTheme="minorHAnsi" w:cs="Arial"/>
                <w:bCs/>
                <w:color w:val="000000" w:themeColor="text1" w:themeShade="1A"/>
                <w:kern w:val="24"/>
                <w:sz w:val="20"/>
                <w:szCs w:val="20"/>
                <w:lang w:eastAsia="es-MX"/>
              </w:rPr>
              <w:t>Calentador solar</w:t>
            </w:r>
          </w:p>
        </w:tc>
        <w:tc>
          <w:tcPr>
            <w:tcW w:w="543" w:type="pct"/>
            <w:vMerge/>
            <w:tcBorders>
              <w:top w:val="single" w:sz="8" w:space="0" w:color="141414"/>
              <w:left w:val="single" w:sz="8" w:space="0" w:color="141414"/>
              <w:bottom w:val="single" w:sz="8" w:space="0" w:color="141414"/>
              <w:right w:val="single" w:sz="8" w:space="0" w:color="141414"/>
            </w:tcBorders>
            <w:vAlign w:val="center"/>
            <w:hideMark/>
          </w:tcPr>
          <w:p w:rsidR="004B7FBA" w:rsidRPr="003B379C" w:rsidRDefault="004B7FBA" w:rsidP="004B7FBA">
            <w:pPr>
              <w:spacing w:after="0" w:line="240" w:lineRule="auto"/>
              <w:rPr>
                <w:rFonts w:asciiTheme="minorHAnsi" w:eastAsia="Times New Roman" w:hAnsiTheme="minorHAnsi" w:cs="Arial"/>
                <w:sz w:val="20"/>
                <w:szCs w:val="20"/>
                <w:lang w:val="es-MX" w:eastAsia="es-MX"/>
              </w:rPr>
            </w:pPr>
          </w:p>
        </w:tc>
        <w:tc>
          <w:tcPr>
            <w:tcW w:w="930" w:type="pct"/>
            <w:tcBorders>
              <w:top w:val="single" w:sz="8" w:space="0" w:color="141414"/>
              <w:left w:val="single" w:sz="8" w:space="0" w:color="141414"/>
              <w:bottom w:val="single" w:sz="8" w:space="0" w:color="141414"/>
              <w:right w:val="single" w:sz="8" w:space="0" w:color="141414"/>
            </w:tcBorders>
            <w:shd w:val="clear" w:color="auto" w:fill="FFFFFF"/>
            <w:tcMar>
              <w:top w:w="15" w:type="dxa"/>
              <w:left w:w="108" w:type="dxa"/>
              <w:bottom w:w="0" w:type="dxa"/>
              <w:right w:w="108" w:type="dxa"/>
            </w:tcMar>
            <w:vAlign w:val="center"/>
            <w:hideMark/>
          </w:tcPr>
          <w:p w:rsidR="004B7FBA" w:rsidRPr="003B379C" w:rsidRDefault="004B7FBA" w:rsidP="004B7FBA">
            <w:pPr>
              <w:spacing w:after="0"/>
              <w:jc w:val="center"/>
              <w:rPr>
                <w:rFonts w:asciiTheme="minorHAnsi" w:eastAsia="Times New Roman" w:hAnsiTheme="minorHAnsi" w:cs="Arial"/>
                <w:sz w:val="20"/>
                <w:szCs w:val="20"/>
                <w:lang w:val="es-MX" w:eastAsia="es-MX"/>
              </w:rPr>
            </w:pPr>
            <w:r w:rsidRPr="003B379C">
              <w:rPr>
                <w:rFonts w:asciiTheme="minorHAnsi" w:eastAsia="Times New Roman" w:hAnsiTheme="minorHAnsi" w:cs="Arial"/>
                <w:color w:val="000000" w:themeColor="text1" w:themeShade="1A"/>
                <w:kern w:val="24"/>
                <w:sz w:val="20"/>
                <w:szCs w:val="20"/>
                <w:lang w:val="es-MX" w:eastAsia="es-MX"/>
              </w:rPr>
              <w:t>Una sola vez</w:t>
            </w:r>
          </w:p>
        </w:tc>
        <w:tc>
          <w:tcPr>
            <w:tcW w:w="852" w:type="pct"/>
            <w:vMerge/>
            <w:tcBorders>
              <w:top w:val="single" w:sz="8" w:space="0" w:color="141414"/>
              <w:left w:val="single" w:sz="8" w:space="0" w:color="141414"/>
              <w:bottom w:val="single" w:sz="8" w:space="0" w:color="141414"/>
              <w:right w:val="single" w:sz="8" w:space="0" w:color="141414"/>
            </w:tcBorders>
            <w:vAlign w:val="center"/>
            <w:hideMark/>
          </w:tcPr>
          <w:p w:rsidR="004B7FBA" w:rsidRPr="003B379C" w:rsidRDefault="004B7FBA" w:rsidP="004B7FBA">
            <w:pPr>
              <w:spacing w:after="0" w:line="240" w:lineRule="auto"/>
              <w:rPr>
                <w:rFonts w:asciiTheme="minorHAnsi" w:eastAsia="Times New Roman" w:hAnsiTheme="minorHAnsi" w:cs="Arial"/>
                <w:sz w:val="20"/>
                <w:szCs w:val="20"/>
                <w:lang w:val="es-MX" w:eastAsia="es-MX"/>
              </w:rPr>
            </w:pPr>
          </w:p>
        </w:tc>
        <w:tc>
          <w:tcPr>
            <w:tcW w:w="580" w:type="pct"/>
            <w:tcBorders>
              <w:top w:val="single" w:sz="8" w:space="0" w:color="141414"/>
              <w:left w:val="single" w:sz="8" w:space="0" w:color="141414"/>
              <w:bottom w:val="single" w:sz="8" w:space="0" w:color="141414"/>
              <w:right w:val="single" w:sz="8" w:space="0" w:color="141414"/>
            </w:tcBorders>
            <w:shd w:val="clear" w:color="auto" w:fill="FFFFFF"/>
            <w:tcMar>
              <w:top w:w="15" w:type="dxa"/>
              <w:left w:w="108" w:type="dxa"/>
              <w:bottom w:w="0" w:type="dxa"/>
              <w:right w:w="108" w:type="dxa"/>
            </w:tcMar>
            <w:vAlign w:val="center"/>
            <w:hideMark/>
          </w:tcPr>
          <w:p w:rsidR="004B7FBA" w:rsidRPr="003B379C" w:rsidRDefault="004B7FBA" w:rsidP="004B7FBA">
            <w:pPr>
              <w:spacing w:after="0"/>
              <w:jc w:val="center"/>
              <w:rPr>
                <w:rFonts w:asciiTheme="minorHAnsi" w:eastAsia="Times New Roman" w:hAnsiTheme="minorHAnsi" w:cs="Arial"/>
                <w:sz w:val="20"/>
                <w:szCs w:val="20"/>
                <w:lang w:val="es-MX" w:eastAsia="es-MX"/>
              </w:rPr>
            </w:pPr>
            <w:r w:rsidRPr="003B379C">
              <w:rPr>
                <w:rFonts w:asciiTheme="minorHAnsi" w:eastAsia="Times New Roman" w:hAnsiTheme="minorHAnsi" w:cs="Arial"/>
                <w:color w:val="000000" w:themeColor="text1" w:themeShade="1A"/>
                <w:kern w:val="24"/>
                <w:sz w:val="20"/>
                <w:szCs w:val="20"/>
                <w:lang w:val="es-MX" w:eastAsia="es-MX"/>
              </w:rPr>
              <w:t> </w:t>
            </w:r>
          </w:p>
        </w:tc>
        <w:tc>
          <w:tcPr>
            <w:tcW w:w="641" w:type="pct"/>
            <w:tcBorders>
              <w:top w:val="single" w:sz="8" w:space="0" w:color="141414"/>
              <w:left w:val="single" w:sz="8" w:space="0" w:color="141414"/>
              <w:bottom w:val="single" w:sz="8" w:space="0" w:color="141414"/>
              <w:right w:val="single" w:sz="8" w:space="0" w:color="141414"/>
            </w:tcBorders>
            <w:shd w:val="clear" w:color="auto" w:fill="FFFFFF"/>
            <w:tcMar>
              <w:top w:w="15" w:type="dxa"/>
              <w:left w:w="108" w:type="dxa"/>
              <w:bottom w:w="0" w:type="dxa"/>
              <w:right w:w="108" w:type="dxa"/>
            </w:tcMar>
            <w:vAlign w:val="center"/>
            <w:hideMark/>
          </w:tcPr>
          <w:p w:rsidR="004B7FBA" w:rsidRPr="003B379C" w:rsidRDefault="004B7FBA" w:rsidP="004B7FBA">
            <w:pPr>
              <w:spacing w:after="0"/>
              <w:jc w:val="center"/>
              <w:rPr>
                <w:rFonts w:asciiTheme="minorHAnsi" w:eastAsia="Times New Roman" w:hAnsiTheme="minorHAnsi" w:cs="Arial"/>
                <w:sz w:val="20"/>
                <w:szCs w:val="20"/>
                <w:lang w:val="es-MX" w:eastAsia="es-MX"/>
              </w:rPr>
            </w:pPr>
            <w:r w:rsidRPr="003B379C">
              <w:rPr>
                <w:rFonts w:asciiTheme="minorHAnsi" w:eastAsia="Times New Roman" w:hAnsiTheme="minorHAnsi" w:cs="Arial"/>
                <w:color w:val="000000" w:themeColor="text1" w:themeShade="1A"/>
                <w:kern w:val="24"/>
                <w:sz w:val="20"/>
                <w:szCs w:val="20"/>
                <w:lang w:val="es-MX" w:eastAsia="es-MX"/>
              </w:rPr>
              <w:t>X</w:t>
            </w:r>
          </w:p>
        </w:tc>
      </w:tr>
      <w:tr w:rsidR="004B7FBA" w:rsidRPr="004B7FBA" w:rsidTr="003B379C">
        <w:trPr>
          <w:trHeight w:val="35"/>
        </w:trPr>
        <w:tc>
          <w:tcPr>
            <w:tcW w:w="1454" w:type="pct"/>
            <w:tcBorders>
              <w:top w:val="single" w:sz="8" w:space="0" w:color="141414"/>
              <w:left w:val="single" w:sz="8" w:space="0" w:color="141414"/>
              <w:bottom w:val="single" w:sz="8" w:space="0" w:color="141414"/>
              <w:right w:val="single" w:sz="8" w:space="0" w:color="141414"/>
            </w:tcBorders>
            <w:shd w:val="clear" w:color="auto" w:fill="auto"/>
            <w:tcMar>
              <w:top w:w="15" w:type="dxa"/>
              <w:left w:w="108" w:type="dxa"/>
              <w:bottom w:w="0" w:type="dxa"/>
              <w:right w:w="108" w:type="dxa"/>
            </w:tcMar>
            <w:vAlign w:val="center"/>
            <w:hideMark/>
          </w:tcPr>
          <w:p w:rsidR="004B7FBA" w:rsidRPr="003B379C" w:rsidRDefault="004B7FBA" w:rsidP="004B7FBA">
            <w:pPr>
              <w:spacing w:after="0"/>
              <w:textAlignment w:val="baseline"/>
              <w:rPr>
                <w:rFonts w:asciiTheme="minorHAnsi" w:eastAsia="Times New Roman" w:hAnsiTheme="minorHAnsi" w:cs="Arial"/>
                <w:sz w:val="20"/>
                <w:szCs w:val="20"/>
                <w:lang w:val="es-MX" w:eastAsia="es-MX"/>
              </w:rPr>
            </w:pPr>
            <w:r w:rsidRPr="003B379C">
              <w:rPr>
                <w:rFonts w:asciiTheme="minorHAnsi" w:eastAsia="Times New Roman" w:hAnsiTheme="minorHAnsi" w:cs="Arial"/>
                <w:bCs/>
                <w:color w:val="000000" w:themeColor="text1" w:themeShade="1A"/>
                <w:kern w:val="24"/>
                <w:sz w:val="20"/>
                <w:szCs w:val="20"/>
                <w:lang w:eastAsia="es-MX"/>
              </w:rPr>
              <w:t>Refrigerador</w:t>
            </w:r>
          </w:p>
        </w:tc>
        <w:tc>
          <w:tcPr>
            <w:tcW w:w="543" w:type="pct"/>
            <w:vMerge/>
            <w:tcBorders>
              <w:top w:val="single" w:sz="8" w:space="0" w:color="141414"/>
              <w:left w:val="single" w:sz="8" w:space="0" w:color="141414"/>
              <w:bottom w:val="single" w:sz="8" w:space="0" w:color="141414"/>
              <w:right w:val="single" w:sz="8" w:space="0" w:color="141414"/>
            </w:tcBorders>
            <w:vAlign w:val="center"/>
            <w:hideMark/>
          </w:tcPr>
          <w:p w:rsidR="004B7FBA" w:rsidRPr="003B379C" w:rsidRDefault="004B7FBA" w:rsidP="004B7FBA">
            <w:pPr>
              <w:spacing w:after="0" w:line="240" w:lineRule="auto"/>
              <w:rPr>
                <w:rFonts w:asciiTheme="minorHAnsi" w:eastAsia="Times New Roman" w:hAnsiTheme="minorHAnsi" w:cs="Arial"/>
                <w:sz w:val="20"/>
                <w:szCs w:val="20"/>
                <w:lang w:val="es-MX" w:eastAsia="es-MX"/>
              </w:rPr>
            </w:pPr>
          </w:p>
        </w:tc>
        <w:tc>
          <w:tcPr>
            <w:tcW w:w="930" w:type="pct"/>
            <w:tcBorders>
              <w:top w:val="single" w:sz="8" w:space="0" w:color="141414"/>
              <w:left w:val="single" w:sz="8" w:space="0" w:color="141414"/>
              <w:bottom w:val="single" w:sz="8" w:space="0" w:color="141414"/>
              <w:right w:val="single" w:sz="8" w:space="0" w:color="141414"/>
            </w:tcBorders>
            <w:shd w:val="clear" w:color="auto" w:fill="FFFFFF"/>
            <w:tcMar>
              <w:top w:w="15" w:type="dxa"/>
              <w:left w:w="108" w:type="dxa"/>
              <w:bottom w:w="0" w:type="dxa"/>
              <w:right w:w="108" w:type="dxa"/>
            </w:tcMar>
            <w:vAlign w:val="center"/>
            <w:hideMark/>
          </w:tcPr>
          <w:p w:rsidR="004B7FBA" w:rsidRPr="003B379C" w:rsidRDefault="004B7FBA" w:rsidP="004B7FBA">
            <w:pPr>
              <w:spacing w:after="0"/>
              <w:jc w:val="center"/>
              <w:rPr>
                <w:rFonts w:asciiTheme="minorHAnsi" w:eastAsia="Times New Roman" w:hAnsiTheme="minorHAnsi" w:cs="Arial"/>
                <w:sz w:val="20"/>
                <w:szCs w:val="20"/>
                <w:lang w:val="es-MX" w:eastAsia="es-MX"/>
              </w:rPr>
            </w:pPr>
            <w:r w:rsidRPr="003B379C">
              <w:rPr>
                <w:rFonts w:asciiTheme="minorHAnsi" w:eastAsia="Times New Roman" w:hAnsiTheme="minorHAnsi" w:cs="Arial"/>
                <w:color w:val="000000" w:themeColor="text1" w:themeShade="1A"/>
                <w:kern w:val="24"/>
                <w:sz w:val="20"/>
                <w:szCs w:val="20"/>
                <w:lang w:val="es-MX" w:eastAsia="es-MX"/>
              </w:rPr>
              <w:t>Una sola vez</w:t>
            </w:r>
          </w:p>
        </w:tc>
        <w:tc>
          <w:tcPr>
            <w:tcW w:w="852" w:type="pct"/>
            <w:vMerge/>
            <w:tcBorders>
              <w:top w:val="single" w:sz="8" w:space="0" w:color="141414"/>
              <w:left w:val="single" w:sz="8" w:space="0" w:color="141414"/>
              <w:bottom w:val="single" w:sz="8" w:space="0" w:color="141414"/>
              <w:right w:val="single" w:sz="8" w:space="0" w:color="141414"/>
            </w:tcBorders>
            <w:vAlign w:val="center"/>
            <w:hideMark/>
          </w:tcPr>
          <w:p w:rsidR="004B7FBA" w:rsidRPr="003B379C" w:rsidRDefault="004B7FBA" w:rsidP="004B7FBA">
            <w:pPr>
              <w:spacing w:after="0" w:line="240" w:lineRule="auto"/>
              <w:rPr>
                <w:rFonts w:asciiTheme="minorHAnsi" w:eastAsia="Times New Roman" w:hAnsiTheme="minorHAnsi" w:cs="Arial"/>
                <w:sz w:val="20"/>
                <w:szCs w:val="20"/>
                <w:lang w:val="es-MX" w:eastAsia="es-MX"/>
              </w:rPr>
            </w:pPr>
          </w:p>
        </w:tc>
        <w:tc>
          <w:tcPr>
            <w:tcW w:w="580" w:type="pct"/>
            <w:tcBorders>
              <w:top w:val="single" w:sz="8" w:space="0" w:color="141414"/>
              <w:left w:val="single" w:sz="8" w:space="0" w:color="141414"/>
              <w:bottom w:val="single" w:sz="8" w:space="0" w:color="141414"/>
              <w:right w:val="single" w:sz="8" w:space="0" w:color="141414"/>
            </w:tcBorders>
            <w:shd w:val="clear" w:color="auto" w:fill="FFFFFF"/>
            <w:tcMar>
              <w:top w:w="15" w:type="dxa"/>
              <w:left w:w="108" w:type="dxa"/>
              <w:bottom w:w="0" w:type="dxa"/>
              <w:right w:w="108" w:type="dxa"/>
            </w:tcMar>
            <w:vAlign w:val="center"/>
            <w:hideMark/>
          </w:tcPr>
          <w:p w:rsidR="004B7FBA" w:rsidRPr="003B379C" w:rsidRDefault="004B7FBA" w:rsidP="004B7FBA">
            <w:pPr>
              <w:spacing w:after="0"/>
              <w:jc w:val="center"/>
              <w:rPr>
                <w:rFonts w:asciiTheme="minorHAnsi" w:eastAsia="Times New Roman" w:hAnsiTheme="minorHAnsi" w:cs="Arial"/>
                <w:sz w:val="20"/>
                <w:szCs w:val="20"/>
                <w:lang w:val="es-MX" w:eastAsia="es-MX"/>
              </w:rPr>
            </w:pPr>
            <w:r w:rsidRPr="003B379C">
              <w:rPr>
                <w:rFonts w:asciiTheme="minorHAnsi" w:eastAsia="Times New Roman" w:hAnsiTheme="minorHAnsi" w:cs="Arial"/>
                <w:color w:val="000000" w:themeColor="text1" w:themeShade="1A"/>
                <w:kern w:val="24"/>
                <w:sz w:val="20"/>
                <w:szCs w:val="20"/>
                <w:lang w:val="es-MX" w:eastAsia="es-MX"/>
              </w:rPr>
              <w:t> </w:t>
            </w:r>
          </w:p>
        </w:tc>
        <w:tc>
          <w:tcPr>
            <w:tcW w:w="641" w:type="pct"/>
            <w:tcBorders>
              <w:top w:val="single" w:sz="8" w:space="0" w:color="141414"/>
              <w:left w:val="single" w:sz="8" w:space="0" w:color="141414"/>
              <w:bottom w:val="single" w:sz="8" w:space="0" w:color="141414"/>
              <w:right w:val="single" w:sz="8" w:space="0" w:color="141414"/>
            </w:tcBorders>
            <w:shd w:val="clear" w:color="auto" w:fill="FFFFFF"/>
            <w:tcMar>
              <w:top w:w="15" w:type="dxa"/>
              <w:left w:w="108" w:type="dxa"/>
              <w:bottom w:w="0" w:type="dxa"/>
              <w:right w:w="108" w:type="dxa"/>
            </w:tcMar>
            <w:vAlign w:val="center"/>
            <w:hideMark/>
          </w:tcPr>
          <w:p w:rsidR="004B7FBA" w:rsidRPr="003B379C" w:rsidRDefault="004B7FBA" w:rsidP="004B7FBA">
            <w:pPr>
              <w:spacing w:after="0"/>
              <w:jc w:val="center"/>
              <w:rPr>
                <w:rFonts w:asciiTheme="minorHAnsi" w:eastAsia="Times New Roman" w:hAnsiTheme="minorHAnsi" w:cs="Arial"/>
                <w:sz w:val="20"/>
                <w:szCs w:val="20"/>
                <w:lang w:val="es-MX" w:eastAsia="es-MX"/>
              </w:rPr>
            </w:pPr>
            <w:r w:rsidRPr="003B379C">
              <w:rPr>
                <w:rFonts w:asciiTheme="minorHAnsi" w:eastAsia="Times New Roman" w:hAnsiTheme="minorHAnsi" w:cs="Arial"/>
                <w:color w:val="000000" w:themeColor="text1" w:themeShade="1A"/>
                <w:kern w:val="24"/>
                <w:sz w:val="20"/>
                <w:szCs w:val="20"/>
                <w:lang w:val="es-MX" w:eastAsia="es-MX"/>
              </w:rPr>
              <w:t>X</w:t>
            </w:r>
          </w:p>
        </w:tc>
      </w:tr>
      <w:tr w:rsidR="004B7FBA" w:rsidRPr="004B7FBA" w:rsidTr="003B379C">
        <w:trPr>
          <w:trHeight w:val="429"/>
        </w:trPr>
        <w:tc>
          <w:tcPr>
            <w:tcW w:w="1454" w:type="pct"/>
            <w:tcBorders>
              <w:top w:val="single" w:sz="8" w:space="0" w:color="141414"/>
              <w:left w:val="single" w:sz="8" w:space="0" w:color="141414"/>
              <w:bottom w:val="single" w:sz="8" w:space="0" w:color="141414"/>
              <w:right w:val="single" w:sz="8" w:space="0" w:color="141414"/>
            </w:tcBorders>
            <w:shd w:val="clear" w:color="auto" w:fill="auto"/>
            <w:tcMar>
              <w:top w:w="15" w:type="dxa"/>
              <w:left w:w="108" w:type="dxa"/>
              <w:bottom w:w="0" w:type="dxa"/>
              <w:right w:w="108" w:type="dxa"/>
            </w:tcMar>
            <w:vAlign w:val="center"/>
            <w:hideMark/>
          </w:tcPr>
          <w:p w:rsidR="004B7FBA" w:rsidRPr="003B379C" w:rsidRDefault="004B7FBA" w:rsidP="004B7FBA">
            <w:pPr>
              <w:spacing w:after="0"/>
              <w:textAlignment w:val="baseline"/>
              <w:rPr>
                <w:rFonts w:asciiTheme="minorHAnsi" w:eastAsia="Times New Roman" w:hAnsiTheme="minorHAnsi" w:cs="Arial"/>
                <w:sz w:val="20"/>
                <w:szCs w:val="20"/>
                <w:lang w:val="es-MX" w:eastAsia="es-MX"/>
              </w:rPr>
            </w:pPr>
            <w:r w:rsidRPr="003B379C">
              <w:rPr>
                <w:rFonts w:asciiTheme="minorHAnsi" w:eastAsia="Times New Roman" w:hAnsiTheme="minorHAnsi" w:cs="Arial"/>
                <w:bCs/>
                <w:color w:val="000000" w:themeColor="text1" w:themeShade="1A"/>
                <w:kern w:val="24"/>
                <w:sz w:val="20"/>
                <w:szCs w:val="20"/>
                <w:lang w:val="es-MX" w:eastAsia="es-MX"/>
              </w:rPr>
              <w:t>Electrodomésticos de mayor consumo</w:t>
            </w:r>
          </w:p>
        </w:tc>
        <w:tc>
          <w:tcPr>
            <w:tcW w:w="543" w:type="pct"/>
            <w:vMerge/>
            <w:tcBorders>
              <w:top w:val="single" w:sz="8" w:space="0" w:color="141414"/>
              <w:left w:val="single" w:sz="8" w:space="0" w:color="141414"/>
              <w:bottom w:val="single" w:sz="8" w:space="0" w:color="141414"/>
              <w:right w:val="single" w:sz="8" w:space="0" w:color="141414"/>
            </w:tcBorders>
            <w:vAlign w:val="center"/>
            <w:hideMark/>
          </w:tcPr>
          <w:p w:rsidR="004B7FBA" w:rsidRPr="003B379C" w:rsidRDefault="004B7FBA" w:rsidP="004B7FBA">
            <w:pPr>
              <w:spacing w:after="0" w:line="240" w:lineRule="auto"/>
              <w:rPr>
                <w:rFonts w:asciiTheme="minorHAnsi" w:eastAsia="Times New Roman" w:hAnsiTheme="minorHAnsi" w:cs="Arial"/>
                <w:sz w:val="20"/>
                <w:szCs w:val="20"/>
                <w:lang w:val="es-MX" w:eastAsia="es-MX"/>
              </w:rPr>
            </w:pPr>
          </w:p>
        </w:tc>
        <w:tc>
          <w:tcPr>
            <w:tcW w:w="930" w:type="pct"/>
            <w:tcBorders>
              <w:top w:val="single" w:sz="8" w:space="0" w:color="141414"/>
              <w:left w:val="single" w:sz="8" w:space="0" w:color="141414"/>
              <w:bottom w:val="single" w:sz="8" w:space="0" w:color="141414"/>
              <w:right w:val="single" w:sz="8" w:space="0" w:color="141414"/>
            </w:tcBorders>
            <w:shd w:val="clear" w:color="auto" w:fill="FFFFFF"/>
            <w:tcMar>
              <w:top w:w="15" w:type="dxa"/>
              <w:left w:w="108" w:type="dxa"/>
              <w:bottom w:w="0" w:type="dxa"/>
              <w:right w:w="108" w:type="dxa"/>
            </w:tcMar>
            <w:vAlign w:val="center"/>
            <w:hideMark/>
          </w:tcPr>
          <w:p w:rsidR="004B7FBA" w:rsidRPr="003B379C" w:rsidRDefault="004B7FBA" w:rsidP="004B7FBA">
            <w:pPr>
              <w:spacing w:after="0"/>
              <w:jc w:val="center"/>
              <w:rPr>
                <w:rFonts w:asciiTheme="minorHAnsi" w:eastAsia="Times New Roman" w:hAnsiTheme="minorHAnsi" w:cs="Arial"/>
                <w:sz w:val="20"/>
                <w:szCs w:val="20"/>
                <w:lang w:val="es-MX" w:eastAsia="es-MX"/>
              </w:rPr>
            </w:pPr>
            <w:r w:rsidRPr="003B379C">
              <w:rPr>
                <w:rFonts w:asciiTheme="minorHAnsi" w:eastAsia="Times New Roman" w:hAnsiTheme="minorHAnsi" w:cs="Arial"/>
                <w:color w:val="000000" w:themeColor="text1" w:themeShade="1A"/>
                <w:kern w:val="24"/>
                <w:sz w:val="20"/>
                <w:szCs w:val="20"/>
                <w:lang w:val="es-MX" w:eastAsia="es-MX"/>
              </w:rPr>
              <w:t>Una sola vez</w:t>
            </w:r>
          </w:p>
        </w:tc>
        <w:tc>
          <w:tcPr>
            <w:tcW w:w="852" w:type="pct"/>
            <w:vMerge/>
            <w:tcBorders>
              <w:top w:val="single" w:sz="8" w:space="0" w:color="141414"/>
              <w:left w:val="single" w:sz="8" w:space="0" w:color="141414"/>
              <w:bottom w:val="single" w:sz="8" w:space="0" w:color="141414"/>
              <w:right w:val="single" w:sz="8" w:space="0" w:color="141414"/>
            </w:tcBorders>
            <w:vAlign w:val="center"/>
            <w:hideMark/>
          </w:tcPr>
          <w:p w:rsidR="004B7FBA" w:rsidRPr="003B379C" w:rsidRDefault="004B7FBA" w:rsidP="004B7FBA">
            <w:pPr>
              <w:spacing w:after="0" w:line="240" w:lineRule="auto"/>
              <w:rPr>
                <w:rFonts w:asciiTheme="minorHAnsi" w:eastAsia="Times New Roman" w:hAnsiTheme="minorHAnsi" w:cs="Arial"/>
                <w:sz w:val="20"/>
                <w:szCs w:val="20"/>
                <w:lang w:val="es-MX" w:eastAsia="es-MX"/>
              </w:rPr>
            </w:pPr>
          </w:p>
        </w:tc>
        <w:tc>
          <w:tcPr>
            <w:tcW w:w="580" w:type="pct"/>
            <w:tcBorders>
              <w:top w:val="single" w:sz="8" w:space="0" w:color="141414"/>
              <w:left w:val="single" w:sz="8" w:space="0" w:color="141414"/>
              <w:bottom w:val="single" w:sz="8" w:space="0" w:color="141414"/>
              <w:right w:val="single" w:sz="8" w:space="0" w:color="141414"/>
            </w:tcBorders>
            <w:shd w:val="clear" w:color="auto" w:fill="FFFFFF"/>
            <w:tcMar>
              <w:top w:w="15" w:type="dxa"/>
              <w:left w:w="108" w:type="dxa"/>
              <w:bottom w:w="0" w:type="dxa"/>
              <w:right w:w="108" w:type="dxa"/>
            </w:tcMar>
            <w:vAlign w:val="center"/>
            <w:hideMark/>
          </w:tcPr>
          <w:p w:rsidR="004B7FBA" w:rsidRPr="003B379C" w:rsidRDefault="004B7FBA" w:rsidP="004B7FBA">
            <w:pPr>
              <w:spacing w:after="0"/>
              <w:jc w:val="center"/>
              <w:rPr>
                <w:rFonts w:asciiTheme="minorHAnsi" w:eastAsia="Times New Roman" w:hAnsiTheme="minorHAnsi" w:cs="Arial"/>
                <w:sz w:val="20"/>
                <w:szCs w:val="20"/>
                <w:lang w:val="es-MX" w:eastAsia="es-MX"/>
              </w:rPr>
            </w:pPr>
            <w:r w:rsidRPr="003B379C">
              <w:rPr>
                <w:rFonts w:asciiTheme="minorHAnsi" w:eastAsia="Times New Roman" w:hAnsiTheme="minorHAnsi" w:cs="Arial"/>
                <w:color w:val="000000" w:themeColor="text1" w:themeShade="1A"/>
                <w:kern w:val="24"/>
                <w:sz w:val="20"/>
                <w:szCs w:val="20"/>
                <w:lang w:val="es-MX" w:eastAsia="es-MX"/>
              </w:rPr>
              <w:t> </w:t>
            </w:r>
          </w:p>
        </w:tc>
        <w:tc>
          <w:tcPr>
            <w:tcW w:w="641" w:type="pct"/>
            <w:tcBorders>
              <w:top w:val="single" w:sz="8" w:space="0" w:color="141414"/>
              <w:left w:val="single" w:sz="8" w:space="0" w:color="141414"/>
              <w:bottom w:val="single" w:sz="8" w:space="0" w:color="141414"/>
              <w:right w:val="single" w:sz="8" w:space="0" w:color="141414"/>
            </w:tcBorders>
            <w:shd w:val="clear" w:color="auto" w:fill="FFFFFF"/>
            <w:tcMar>
              <w:top w:w="15" w:type="dxa"/>
              <w:left w:w="108" w:type="dxa"/>
              <w:bottom w:w="0" w:type="dxa"/>
              <w:right w:w="108" w:type="dxa"/>
            </w:tcMar>
            <w:vAlign w:val="center"/>
            <w:hideMark/>
          </w:tcPr>
          <w:p w:rsidR="004B7FBA" w:rsidRPr="003B379C" w:rsidRDefault="004B7FBA" w:rsidP="004B7FBA">
            <w:pPr>
              <w:spacing w:after="0"/>
              <w:jc w:val="center"/>
              <w:rPr>
                <w:rFonts w:asciiTheme="minorHAnsi" w:eastAsia="Times New Roman" w:hAnsiTheme="minorHAnsi" w:cs="Arial"/>
                <w:sz w:val="20"/>
                <w:szCs w:val="20"/>
                <w:lang w:val="es-MX" w:eastAsia="es-MX"/>
              </w:rPr>
            </w:pPr>
            <w:r w:rsidRPr="003B379C">
              <w:rPr>
                <w:rFonts w:asciiTheme="minorHAnsi" w:eastAsia="Times New Roman" w:hAnsiTheme="minorHAnsi" w:cs="Arial"/>
                <w:color w:val="000000" w:themeColor="text1" w:themeShade="1A"/>
                <w:kern w:val="24"/>
                <w:sz w:val="20"/>
                <w:szCs w:val="20"/>
                <w:lang w:val="es-MX" w:eastAsia="es-MX"/>
              </w:rPr>
              <w:t>X</w:t>
            </w:r>
          </w:p>
        </w:tc>
      </w:tr>
      <w:tr w:rsidR="004B7FBA" w:rsidRPr="004B7FBA" w:rsidTr="003B379C">
        <w:trPr>
          <w:trHeight w:val="35"/>
        </w:trPr>
        <w:tc>
          <w:tcPr>
            <w:tcW w:w="1454" w:type="pct"/>
            <w:tcBorders>
              <w:top w:val="single" w:sz="8" w:space="0" w:color="141414"/>
              <w:left w:val="single" w:sz="8" w:space="0" w:color="141414"/>
              <w:bottom w:val="single" w:sz="8" w:space="0" w:color="141414"/>
              <w:right w:val="single" w:sz="8" w:space="0" w:color="141414"/>
            </w:tcBorders>
            <w:shd w:val="clear" w:color="auto" w:fill="auto"/>
            <w:tcMar>
              <w:top w:w="15" w:type="dxa"/>
              <w:left w:w="108" w:type="dxa"/>
              <w:bottom w:w="0" w:type="dxa"/>
              <w:right w:w="108" w:type="dxa"/>
            </w:tcMar>
            <w:vAlign w:val="center"/>
            <w:hideMark/>
          </w:tcPr>
          <w:p w:rsidR="004B7FBA" w:rsidRPr="003B379C" w:rsidRDefault="004B7FBA" w:rsidP="004B7FBA">
            <w:pPr>
              <w:spacing w:after="0"/>
              <w:textAlignment w:val="baseline"/>
              <w:rPr>
                <w:rFonts w:asciiTheme="minorHAnsi" w:eastAsia="Times New Roman" w:hAnsiTheme="minorHAnsi" w:cs="Arial"/>
                <w:sz w:val="20"/>
                <w:szCs w:val="20"/>
                <w:lang w:val="es-MX" w:eastAsia="es-MX"/>
              </w:rPr>
            </w:pPr>
            <w:r w:rsidRPr="003B379C">
              <w:rPr>
                <w:rFonts w:asciiTheme="minorHAnsi" w:eastAsia="Times New Roman" w:hAnsiTheme="minorHAnsi" w:cs="Arial"/>
                <w:bCs/>
                <w:color w:val="000000" w:themeColor="text1" w:themeShade="1A"/>
                <w:kern w:val="24"/>
                <w:sz w:val="20"/>
                <w:szCs w:val="20"/>
                <w:lang w:val="es-MX" w:eastAsia="es-MX"/>
              </w:rPr>
              <w:t>Iluminación</w:t>
            </w:r>
          </w:p>
        </w:tc>
        <w:tc>
          <w:tcPr>
            <w:tcW w:w="543" w:type="pct"/>
            <w:vMerge/>
            <w:tcBorders>
              <w:top w:val="single" w:sz="8" w:space="0" w:color="141414"/>
              <w:left w:val="single" w:sz="8" w:space="0" w:color="141414"/>
              <w:bottom w:val="single" w:sz="8" w:space="0" w:color="141414"/>
              <w:right w:val="single" w:sz="8" w:space="0" w:color="141414"/>
            </w:tcBorders>
            <w:vAlign w:val="center"/>
            <w:hideMark/>
          </w:tcPr>
          <w:p w:rsidR="004B7FBA" w:rsidRPr="003B379C" w:rsidRDefault="004B7FBA" w:rsidP="004B7FBA">
            <w:pPr>
              <w:spacing w:after="0" w:line="240" w:lineRule="auto"/>
              <w:rPr>
                <w:rFonts w:asciiTheme="minorHAnsi" w:eastAsia="Times New Roman" w:hAnsiTheme="minorHAnsi" w:cs="Arial"/>
                <w:sz w:val="20"/>
                <w:szCs w:val="20"/>
                <w:lang w:val="es-MX" w:eastAsia="es-MX"/>
              </w:rPr>
            </w:pPr>
          </w:p>
        </w:tc>
        <w:tc>
          <w:tcPr>
            <w:tcW w:w="930" w:type="pct"/>
            <w:tcBorders>
              <w:top w:val="single" w:sz="8" w:space="0" w:color="141414"/>
              <w:left w:val="single" w:sz="8" w:space="0" w:color="141414"/>
              <w:bottom w:val="single" w:sz="8" w:space="0" w:color="141414"/>
              <w:right w:val="single" w:sz="8" w:space="0" w:color="141414"/>
            </w:tcBorders>
            <w:shd w:val="clear" w:color="auto" w:fill="FFFFFF"/>
            <w:tcMar>
              <w:top w:w="15" w:type="dxa"/>
              <w:left w:w="108" w:type="dxa"/>
              <w:bottom w:w="0" w:type="dxa"/>
              <w:right w:w="108" w:type="dxa"/>
            </w:tcMar>
            <w:vAlign w:val="center"/>
            <w:hideMark/>
          </w:tcPr>
          <w:p w:rsidR="004B7FBA" w:rsidRPr="003B379C" w:rsidRDefault="004B7FBA" w:rsidP="004B7FBA">
            <w:pPr>
              <w:spacing w:after="0"/>
              <w:jc w:val="center"/>
              <w:rPr>
                <w:rFonts w:asciiTheme="minorHAnsi" w:eastAsia="Times New Roman" w:hAnsiTheme="minorHAnsi" w:cs="Arial"/>
                <w:sz w:val="20"/>
                <w:szCs w:val="20"/>
                <w:lang w:val="es-MX" w:eastAsia="es-MX"/>
              </w:rPr>
            </w:pPr>
            <w:r w:rsidRPr="003B379C">
              <w:rPr>
                <w:rFonts w:asciiTheme="minorHAnsi" w:eastAsia="Times New Roman" w:hAnsiTheme="minorHAnsi" w:cs="Arial"/>
                <w:color w:val="000000" w:themeColor="text1" w:themeShade="1A"/>
                <w:kern w:val="24"/>
                <w:sz w:val="20"/>
                <w:szCs w:val="20"/>
                <w:lang w:val="es-MX" w:eastAsia="es-MX"/>
              </w:rPr>
              <w:t>Una sola vez</w:t>
            </w:r>
          </w:p>
        </w:tc>
        <w:tc>
          <w:tcPr>
            <w:tcW w:w="852" w:type="pct"/>
            <w:vMerge/>
            <w:tcBorders>
              <w:top w:val="single" w:sz="8" w:space="0" w:color="141414"/>
              <w:left w:val="single" w:sz="8" w:space="0" w:color="141414"/>
              <w:bottom w:val="single" w:sz="8" w:space="0" w:color="141414"/>
              <w:right w:val="single" w:sz="8" w:space="0" w:color="141414"/>
            </w:tcBorders>
            <w:vAlign w:val="center"/>
            <w:hideMark/>
          </w:tcPr>
          <w:p w:rsidR="004B7FBA" w:rsidRPr="003B379C" w:rsidRDefault="004B7FBA" w:rsidP="004B7FBA">
            <w:pPr>
              <w:spacing w:after="0" w:line="240" w:lineRule="auto"/>
              <w:rPr>
                <w:rFonts w:asciiTheme="minorHAnsi" w:eastAsia="Times New Roman" w:hAnsiTheme="minorHAnsi" w:cs="Arial"/>
                <w:sz w:val="20"/>
                <w:szCs w:val="20"/>
                <w:lang w:val="es-MX" w:eastAsia="es-MX"/>
              </w:rPr>
            </w:pPr>
          </w:p>
        </w:tc>
        <w:tc>
          <w:tcPr>
            <w:tcW w:w="580" w:type="pct"/>
            <w:tcBorders>
              <w:top w:val="single" w:sz="8" w:space="0" w:color="141414"/>
              <w:left w:val="single" w:sz="8" w:space="0" w:color="141414"/>
              <w:bottom w:val="single" w:sz="8" w:space="0" w:color="141414"/>
              <w:right w:val="single" w:sz="8" w:space="0" w:color="141414"/>
            </w:tcBorders>
            <w:shd w:val="clear" w:color="auto" w:fill="FFFFFF"/>
            <w:tcMar>
              <w:top w:w="15" w:type="dxa"/>
              <w:left w:w="108" w:type="dxa"/>
              <w:bottom w:w="0" w:type="dxa"/>
              <w:right w:w="108" w:type="dxa"/>
            </w:tcMar>
            <w:vAlign w:val="center"/>
            <w:hideMark/>
          </w:tcPr>
          <w:p w:rsidR="004B7FBA" w:rsidRPr="003B379C" w:rsidRDefault="004B7FBA" w:rsidP="004B7FBA">
            <w:pPr>
              <w:spacing w:after="0"/>
              <w:jc w:val="center"/>
              <w:rPr>
                <w:rFonts w:asciiTheme="minorHAnsi" w:eastAsia="Times New Roman" w:hAnsiTheme="minorHAnsi" w:cs="Arial"/>
                <w:sz w:val="20"/>
                <w:szCs w:val="20"/>
                <w:lang w:val="es-MX" w:eastAsia="es-MX"/>
              </w:rPr>
            </w:pPr>
            <w:r w:rsidRPr="003B379C">
              <w:rPr>
                <w:rFonts w:asciiTheme="minorHAnsi" w:eastAsia="Times New Roman" w:hAnsiTheme="minorHAnsi" w:cs="Arial"/>
                <w:color w:val="000000" w:themeColor="text1" w:themeShade="1A"/>
                <w:kern w:val="24"/>
                <w:sz w:val="20"/>
                <w:szCs w:val="20"/>
                <w:lang w:val="es-MX" w:eastAsia="es-MX"/>
              </w:rPr>
              <w:t> </w:t>
            </w:r>
          </w:p>
        </w:tc>
        <w:tc>
          <w:tcPr>
            <w:tcW w:w="641" w:type="pct"/>
            <w:tcBorders>
              <w:top w:val="single" w:sz="8" w:space="0" w:color="141414"/>
              <w:left w:val="single" w:sz="8" w:space="0" w:color="141414"/>
              <w:bottom w:val="single" w:sz="8" w:space="0" w:color="141414"/>
              <w:right w:val="single" w:sz="8" w:space="0" w:color="141414"/>
            </w:tcBorders>
            <w:shd w:val="clear" w:color="auto" w:fill="FFFFFF"/>
            <w:tcMar>
              <w:top w:w="15" w:type="dxa"/>
              <w:left w:w="108" w:type="dxa"/>
              <w:bottom w:w="0" w:type="dxa"/>
              <w:right w:w="108" w:type="dxa"/>
            </w:tcMar>
            <w:vAlign w:val="center"/>
            <w:hideMark/>
          </w:tcPr>
          <w:p w:rsidR="004B7FBA" w:rsidRPr="003B379C" w:rsidRDefault="004B7FBA" w:rsidP="004B7FBA">
            <w:pPr>
              <w:spacing w:after="0"/>
              <w:jc w:val="center"/>
              <w:rPr>
                <w:rFonts w:asciiTheme="minorHAnsi" w:eastAsia="Times New Roman" w:hAnsiTheme="minorHAnsi" w:cs="Arial"/>
                <w:sz w:val="20"/>
                <w:szCs w:val="20"/>
                <w:lang w:val="es-MX" w:eastAsia="es-MX"/>
              </w:rPr>
            </w:pPr>
            <w:r w:rsidRPr="003B379C">
              <w:rPr>
                <w:rFonts w:asciiTheme="minorHAnsi" w:eastAsia="Times New Roman" w:hAnsiTheme="minorHAnsi" w:cs="Arial"/>
                <w:color w:val="000000" w:themeColor="text1" w:themeShade="1A"/>
                <w:kern w:val="24"/>
                <w:sz w:val="20"/>
                <w:szCs w:val="20"/>
                <w:lang w:val="es-MX" w:eastAsia="es-MX"/>
              </w:rPr>
              <w:t>X</w:t>
            </w:r>
          </w:p>
        </w:tc>
      </w:tr>
      <w:tr w:rsidR="004B7FBA" w:rsidRPr="004B7FBA" w:rsidTr="003B379C">
        <w:trPr>
          <w:trHeight w:val="357"/>
        </w:trPr>
        <w:tc>
          <w:tcPr>
            <w:tcW w:w="1454" w:type="pct"/>
            <w:tcBorders>
              <w:top w:val="single" w:sz="8" w:space="0" w:color="141414"/>
              <w:left w:val="single" w:sz="8" w:space="0" w:color="141414"/>
              <w:bottom w:val="single" w:sz="8" w:space="0" w:color="141414"/>
              <w:right w:val="single" w:sz="8" w:space="0" w:color="141414"/>
            </w:tcBorders>
            <w:shd w:val="clear" w:color="auto" w:fill="auto"/>
            <w:tcMar>
              <w:top w:w="15" w:type="dxa"/>
              <w:left w:w="108" w:type="dxa"/>
              <w:bottom w:w="0" w:type="dxa"/>
              <w:right w:w="108" w:type="dxa"/>
            </w:tcMar>
            <w:vAlign w:val="center"/>
            <w:hideMark/>
          </w:tcPr>
          <w:p w:rsidR="004B7FBA" w:rsidRPr="003B379C" w:rsidRDefault="004B7FBA" w:rsidP="004B7FBA">
            <w:pPr>
              <w:spacing w:after="0"/>
              <w:textAlignment w:val="baseline"/>
              <w:rPr>
                <w:rFonts w:asciiTheme="minorHAnsi" w:eastAsia="Times New Roman" w:hAnsiTheme="minorHAnsi" w:cs="Arial"/>
                <w:sz w:val="20"/>
                <w:szCs w:val="20"/>
                <w:lang w:val="es-MX" w:eastAsia="es-MX"/>
              </w:rPr>
            </w:pPr>
            <w:r w:rsidRPr="003B379C">
              <w:rPr>
                <w:rFonts w:asciiTheme="minorHAnsi" w:eastAsia="Times New Roman" w:hAnsiTheme="minorHAnsi" w:cs="Arial"/>
                <w:bCs/>
                <w:color w:val="000000" w:themeColor="text1" w:themeShade="1A"/>
                <w:kern w:val="24"/>
                <w:sz w:val="20"/>
                <w:szCs w:val="20"/>
                <w:lang w:val="es-MX" w:eastAsia="es-MX"/>
              </w:rPr>
              <w:t>Percepción de ahorro</w:t>
            </w:r>
            <w:r>
              <w:rPr>
                <w:rStyle w:val="Refdenotaalpie"/>
                <w:rFonts w:asciiTheme="minorHAnsi" w:eastAsia="Times New Roman" w:hAnsiTheme="minorHAnsi" w:cs="Arial"/>
                <w:bCs/>
                <w:color w:val="000000" w:themeColor="text1" w:themeShade="1A"/>
                <w:kern w:val="24"/>
                <w:sz w:val="20"/>
                <w:szCs w:val="20"/>
                <w:lang w:val="es-MX" w:eastAsia="es-MX"/>
              </w:rPr>
              <w:footnoteReference w:id="9"/>
            </w:r>
          </w:p>
        </w:tc>
        <w:tc>
          <w:tcPr>
            <w:tcW w:w="543" w:type="pct"/>
            <w:tcBorders>
              <w:top w:val="single" w:sz="8" w:space="0" w:color="141414"/>
              <w:left w:val="single" w:sz="8" w:space="0" w:color="141414"/>
              <w:bottom w:val="single" w:sz="8" w:space="0" w:color="141414"/>
              <w:right w:val="single" w:sz="8" w:space="0" w:color="141414"/>
            </w:tcBorders>
            <w:shd w:val="clear" w:color="auto" w:fill="FFFFFF"/>
            <w:tcMar>
              <w:top w:w="15" w:type="dxa"/>
              <w:left w:w="108" w:type="dxa"/>
              <w:bottom w:w="0" w:type="dxa"/>
              <w:right w:w="108" w:type="dxa"/>
            </w:tcMar>
            <w:vAlign w:val="center"/>
            <w:hideMark/>
          </w:tcPr>
          <w:p w:rsidR="004B7FBA" w:rsidRPr="003B379C" w:rsidRDefault="004B7FBA" w:rsidP="004B7FBA">
            <w:pPr>
              <w:spacing w:after="0"/>
              <w:jc w:val="center"/>
              <w:textAlignment w:val="baseline"/>
              <w:rPr>
                <w:rFonts w:asciiTheme="minorHAnsi" w:eastAsia="Times New Roman" w:hAnsiTheme="minorHAnsi" w:cs="Arial"/>
                <w:sz w:val="20"/>
                <w:szCs w:val="20"/>
                <w:lang w:val="es-MX" w:eastAsia="es-MX"/>
              </w:rPr>
            </w:pPr>
            <w:r w:rsidRPr="003B379C">
              <w:rPr>
                <w:rFonts w:asciiTheme="minorHAnsi" w:eastAsia="Times New Roman" w:hAnsiTheme="minorHAnsi" w:cs="Arial"/>
                <w:color w:val="000000" w:themeColor="text1" w:themeShade="1A"/>
                <w:kern w:val="24"/>
                <w:sz w:val="20"/>
                <w:szCs w:val="20"/>
                <w:lang w:val="es-MX" w:eastAsia="es-MX"/>
              </w:rPr>
              <w:t>$</w:t>
            </w:r>
          </w:p>
        </w:tc>
        <w:tc>
          <w:tcPr>
            <w:tcW w:w="930" w:type="pct"/>
            <w:tcBorders>
              <w:top w:val="single" w:sz="8" w:space="0" w:color="141414"/>
              <w:left w:val="single" w:sz="8" w:space="0" w:color="141414"/>
              <w:bottom w:val="single" w:sz="8" w:space="0" w:color="141414"/>
              <w:right w:val="single" w:sz="8" w:space="0" w:color="141414"/>
            </w:tcBorders>
            <w:shd w:val="clear" w:color="auto" w:fill="FFFFFF"/>
            <w:tcMar>
              <w:top w:w="15" w:type="dxa"/>
              <w:left w:w="108" w:type="dxa"/>
              <w:bottom w:w="0" w:type="dxa"/>
              <w:right w:w="108" w:type="dxa"/>
            </w:tcMar>
            <w:vAlign w:val="center"/>
            <w:hideMark/>
          </w:tcPr>
          <w:p w:rsidR="004B7FBA" w:rsidRPr="003B379C" w:rsidRDefault="004B7FBA" w:rsidP="004B7FBA">
            <w:pPr>
              <w:spacing w:after="0"/>
              <w:jc w:val="center"/>
              <w:rPr>
                <w:rFonts w:asciiTheme="minorHAnsi" w:eastAsia="Times New Roman" w:hAnsiTheme="minorHAnsi" w:cs="Arial"/>
                <w:sz w:val="20"/>
                <w:szCs w:val="20"/>
                <w:lang w:val="es-MX" w:eastAsia="es-MX"/>
              </w:rPr>
            </w:pPr>
            <w:r w:rsidRPr="003B379C">
              <w:rPr>
                <w:rFonts w:asciiTheme="minorHAnsi" w:eastAsia="Times New Roman" w:hAnsiTheme="minorHAnsi" w:cs="Arial"/>
                <w:color w:val="000000" w:themeColor="text1" w:themeShade="1A"/>
                <w:kern w:val="24"/>
                <w:sz w:val="20"/>
                <w:szCs w:val="20"/>
                <w:lang w:val="es-MX" w:eastAsia="es-MX"/>
              </w:rPr>
              <w:t>Anual</w:t>
            </w:r>
          </w:p>
        </w:tc>
        <w:tc>
          <w:tcPr>
            <w:tcW w:w="852" w:type="pct"/>
            <w:vMerge/>
            <w:tcBorders>
              <w:top w:val="single" w:sz="8" w:space="0" w:color="141414"/>
              <w:left w:val="single" w:sz="8" w:space="0" w:color="141414"/>
              <w:bottom w:val="single" w:sz="8" w:space="0" w:color="141414"/>
              <w:right w:val="single" w:sz="8" w:space="0" w:color="141414"/>
            </w:tcBorders>
            <w:vAlign w:val="center"/>
            <w:hideMark/>
          </w:tcPr>
          <w:p w:rsidR="004B7FBA" w:rsidRPr="003B379C" w:rsidRDefault="004B7FBA" w:rsidP="004B7FBA">
            <w:pPr>
              <w:spacing w:after="0" w:line="240" w:lineRule="auto"/>
              <w:rPr>
                <w:rFonts w:asciiTheme="minorHAnsi" w:eastAsia="Times New Roman" w:hAnsiTheme="minorHAnsi" w:cs="Arial"/>
                <w:sz w:val="20"/>
                <w:szCs w:val="20"/>
                <w:lang w:val="es-MX" w:eastAsia="es-MX"/>
              </w:rPr>
            </w:pPr>
          </w:p>
        </w:tc>
        <w:tc>
          <w:tcPr>
            <w:tcW w:w="580" w:type="pct"/>
            <w:tcBorders>
              <w:top w:val="single" w:sz="8" w:space="0" w:color="141414"/>
              <w:left w:val="single" w:sz="8" w:space="0" w:color="141414"/>
              <w:bottom w:val="single" w:sz="8" w:space="0" w:color="141414"/>
              <w:right w:val="single" w:sz="8" w:space="0" w:color="141414"/>
            </w:tcBorders>
            <w:shd w:val="clear" w:color="auto" w:fill="FFFFFF"/>
            <w:tcMar>
              <w:top w:w="15" w:type="dxa"/>
              <w:left w:w="108" w:type="dxa"/>
              <w:bottom w:w="0" w:type="dxa"/>
              <w:right w:w="108" w:type="dxa"/>
            </w:tcMar>
            <w:vAlign w:val="center"/>
            <w:hideMark/>
          </w:tcPr>
          <w:p w:rsidR="004B7FBA" w:rsidRPr="003B379C" w:rsidRDefault="004B7FBA" w:rsidP="004B7FBA">
            <w:pPr>
              <w:spacing w:after="0"/>
              <w:jc w:val="center"/>
              <w:rPr>
                <w:rFonts w:asciiTheme="minorHAnsi" w:eastAsia="Times New Roman" w:hAnsiTheme="minorHAnsi" w:cs="Arial"/>
                <w:sz w:val="20"/>
                <w:szCs w:val="20"/>
                <w:lang w:val="es-MX" w:eastAsia="es-MX"/>
              </w:rPr>
            </w:pPr>
            <w:r w:rsidRPr="003B379C">
              <w:rPr>
                <w:rFonts w:asciiTheme="minorHAnsi" w:eastAsia="Times New Roman" w:hAnsiTheme="minorHAnsi" w:cs="Arial"/>
                <w:color w:val="000000" w:themeColor="text1" w:themeShade="1A"/>
                <w:kern w:val="24"/>
                <w:sz w:val="20"/>
                <w:szCs w:val="20"/>
                <w:lang w:val="es-MX" w:eastAsia="es-MX"/>
              </w:rPr>
              <w:t> </w:t>
            </w:r>
          </w:p>
        </w:tc>
        <w:tc>
          <w:tcPr>
            <w:tcW w:w="641" w:type="pct"/>
            <w:tcBorders>
              <w:top w:val="single" w:sz="8" w:space="0" w:color="141414"/>
              <w:left w:val="single" w:sz="8" w:space="0" w:color="141414"/>
              <w:bottom w:val="single" w:sz="8" w:space="0" w:color="141414"/>
              <w:right w:val="single" w:sz="8" w:space="0" w:color="141414"/>
            </w:tcBorders>
            <w:shd w:val="clear" w:color="auto" w:fill="FFFFFF"/>
            <w:tcMar>
              <w:top w:w="15" w:type="dxa"/>
              <w:left w:w="108" w:type="dxa"/>
              <w:bottom w:w="0" w:type="dxa"/>
              <w:right w:w="108" w:type="dxa"/>
            </w:tcMar>
            <w:vAlign w:val="center"/>
            <w:hideMark/>
          </w:tcPr>
          <w:p w:rsidR="004B7FBA" w:rsidRPr="003B379C" w:rsidRDefault="004B7FBA" w:rsidP="004B7FBA">
            <w:pPr>
              <w:spacing w:after="0"/>
              <w:jc w:val="center"/>
              <w:rPr>
                <w:rFonts w:asciiTheme="minorHAnsi" w:eastAsia="Times New Roman" w:hAnsiTheme="minorHAnsi" w:cs="Arial"/>
                <w:sz w:val="20"/>
                <w:szCs w:val="20"/>
                <w:lang w:val="es-MX" w:eastAsia="es-MX"/>
              </w:rPr>
            </w:pPr>
            <w:r w:rsidRPr="003B379C">
              <w:rPr>
                <w:rFonts w:asciiTheme="minorHAnsi" w:eastAsia="Times New Roman" w:hAnsiTheme="minorHAnsi" w:cs="Arial"/>
                <w:color w:val="000000" w:themeColor="text1" w:themeShade="1A"/>
                <w:kern w:val="24"/>
                <w:sz w:val="20"/>
                <w:szCs w:val="20"/>
                <w:lang w:val="es-MX" w:eastAsia="es-MX"/>
              </w:rPr>
              <w:t>X</w:t>
            </w:r>
          </w:p>
        </w:tc>
      </w:tr>
    </w:tbl>
    <w:p w:rsidR="001F16C3" w:rsidRPr="00E16538" w:rsidRDefault="001F16C3" w:rsidP="001F16C3">
      <w:pPr>
        <w:spacing w:after="120" w:line="240" w:lineRule="auto"/>
        <w:rPr>
          <w:rFonts w:asciiTheme="minorHAnsi" w:hAnsiTheme="minorHAnsi"/>
          <w:bCs/>
          <w:sz w:val="20"/>
        </w:rPr>
      </w:pPr>
      <w:r w:rsidRPr="00E16538">
        <w:rPr>
          <w:rFonts w:asciiTheme="minorHAnsi" w:hAnsiTheme="minorHAnsi"/>
          <w:bCs/>
          <w:sz w:val="20"/>
        </w:rPr>
        <w:t>Fuente: CONAVI para la Mesa Transversal</w:t>
      </w:r>
    </w:p>
    <w:p w:rsidR="00891979" w:rsidRPr="008976CC" w:rsidRDefault="00891979" w:rsidP="00891979">
      <w:pPr>
        <w:spacing w:after="120" w:line="240" w:lineRule="auto"/>
        <w:contextualSpacing/>
        <w:jc w:val="both"/>
        <w:rPr>
          <w:rFonts w:asciiTheme="minorHAnsi" w:hAnsiTheme="minorHAnsi"/>
          <w:bCs/>
        </w:rPr>
      </w:pPr>
      <w:r w:rsidRPr="008976CC">
        <w:rPr>
          <w:rFonts w:asciiTheme="minorHAnsi" w:hAnsiTheme="minorHAnsi"/>
          <w:bCs/>
        </w:rPr>
        <w:t>Además se debe considerar el registro de:</w:t>
      </w:r>
    </w:p>
    <w:p w:rsidR="00891979" w:rsidRPr="008976CC" w:rsidRDefault="00891979" w:rsidP="003B379C">
      <w:pPr>
        <w:pStyle w:val="Prrafodelista"/>
        <w:numPr>
          <w:ilvl w:val="0"/>
          <w:numId w:val="13"/>
        </w:numPr>
        <w:rPr>
          <w:rFonts w:asciiTheme="minorHAnsi" w:hAnsiTheme="minorHAnsi"/>
        </w:rPr>
      </w:pPr>
      <w:r w:rsidRPr="008976CC">
        <w:rPr>
          <w:rFonts w:asciiTheme="minorHAnsi" w:hAnsiTheme="minorHAnsi"/>
        </w:rPr>
        <w:t>Código Único de la Vivienda (CUV)</w:t>
      </w:r>
      <w:r w:rsidR="008942AF">
        <w:rPr>
          <w:rFonts w:asciiTheme="minorHAnsi" w:hAnsiTheme="minorHAnsi"/>
        </w:rPr>
        <w:t xml:space="preserve"> </w:t>
      </w:r>
      <w:r w:rsidR="008942AF" w:rsidRPr="008942AF">
        <w:rPr>
          <w:rFonts w:asciiTheme="minorHAnsi" w:hAnsiTheme="minorHAnsi"/>
        </w:rPr>
        <w:t>y nombre del frente de la vivienda</w:t>
      </w:r>
    </w:p>
    <w:p w:rsidR="00891979" w:rsidRPr="003B379C" w:rsidRDefault="00891979" w:rsidP="003B379C">
      <w:pPr>
        <w:pStyle w:val="Prrafodelista"/>
        <w:numPr>
          <w:ilvl w:val="0"/>
          <w:numId w:val="13"/>
        </w:numPr>
        <w:rPr>
          <w:rFonts w:asciiTheme="minorHAnsi" w:hAnsiTheme="minorHAnsi"/>
          <w:lang w:val="es-MX"/>
        </w:rPr>
      </w:pPr>
      <w:r w:rsidRPr="008976CC">
        <w:rPr>
          <w:rFonts w:asciiTheme="minorHAnsi" w:hAnsiTheme="minorHAnsi"/>
        </w:rPr>
        <w:t>Ubicación de la vivienda</w:t>
      </w:r>
      <w:r w:rsidR="008942AF">
        <w:rPr>
          <w:rFonts w:asciiTheme="minorHAnsi" w:hAnsiTheme="minorHAnsi"/>
        </w:rPr>
        <w:t xml:space="preserve"> </w:t>
      </w:r>
    </w:p>
    <w:p w:rsidR="00891979" w:rsidRPr="008976CC" w:rsidRDefault="00891979" w:rsidP="003B379C">
      <w:pPr>
        <w:pStyle w:val="Prrafodelista"/>
        <w:numPr>
          <w:ilvl w:val="0"/>
          <w:numId w:val="13"/>
        </w:numPr>
        <w:rPr>
          <w:rFonts w:asciiTheme="minorHAnsi" w:hAnsiTheme="minorHAnsi"/>
        </w:rPr>
      </w:pPr>
      <w:r w:rsidRPr="008976CC">
        <w:rPr>
          <w:rFonts w:asciiTheme="minorHAnsi" w:hAnsiTheme="minorHAnsi"/>
        </w:rPr>
        <w:t>Nombre de la familia residente</w:t>
      </w:r>
      <w:r w:rsidR="008942AF">
        <w:rPr>
          <w:rFonts w:asciiTheme="minorHAnsi" w:hAnsiTheme="minorHAnsi"/>
        </w:rPr>
        <w:t xml:space="preserve"> (como referencia</w:t>
      </w:r>
      <w:r w:rsidR="008942AF" w:rsidRPr="008942AF">
        <w:rPr>
          <w:rFonts w:asciiTheme="minorHAnsi" w:hAnsiTheme="minorHAnsi"/>
        </w:rPr>
        <w:t>)</w:t>
      </w:r>
    </w:p>
    <w:p w:rsidR="00891979" w:rsidRPr="008976CC" w:rsidRDefault="00891979" w:rsidP="003B379C">
      <w:pPr>
        <w:pStyle w:val="Prrafodelista"/>
        <w:numPr>
          <w:ilvl w:val="0"/>
          <w:numId w:val="13"/>
        </w:numPr>
        <w:rPr>
          <w:rFonts w:asciiTheme="minorHAnsi" w:hAnsiTheme="minorHAnsi"/>
        </w:rPr>
      </w:pPr>
      <w:r w:rsidRPr="008976CC">
        <w:rPr>
          <w:rFonts w:asciiTheme="minorHAnsi" w:hAnsiTheme="minorHAnsi"/>
        </w:rPr>
        <w:lastRenderedPageBreak/>
        <w:t xml:space="preserve">Número telefónico de la vivienda </w:t>
      </w:r>
      <w:r w:rsidR="008942AF">
        <w:rPr>
          <w:rFonts w:asciiTheme="minorHAnsi" w:hAnsiTheme="minorHAnsi"/>
        </w:rPr>
        <w:t>(como referencia</w:t>
      </w:r>
      <w:r w:rsidR="008942AF" w:rsidRPr="008942AF">
        <w:rPr>
          <w:rFonts w:asciiTheme="minorHAnsi" w:hAnsiTheme="minorHAnsi"/>
        </w:rPr>
        <w:t>)</w:t>
      </w:r>
    </w:p>
    <w:p w:rsidR="00891979" w:rsidRPr="008976CC" w:rsidRDefault="00891979" w:rsidP="003B379C">
      <w:pPr>
        <w:pStyle w:val="Prrafodelista"/>
        <w:numPr>
          <w:ilvl w:val="0"/>
          <w:numId w:val="13"/>
        </w:numPr>
        <w:rPr>
          <w:rFonts w:asciiTheme="minorHAnsi" w:hAnsiTheme="minorHAnsi"/>
        </w:rPr>
      </w:pPr>
      <w:r w:rsidRPr="008976CC">
        <w:rPr>
          <w:rFonts w:asciiTheme="minorHAnsi" w:hAnsiTheme="minorHAnsi"/>
        </w:rPr>
        <w:t>Número telefónico personal (móvil)</w:t>
      </w:r>
    </w:p>
    <w:p w:rsidR="00891979" w:rsidRPr="008976CC" w:rsidRDefault="00891979" w:rsidP="003B379C">
      <w:pPr>
        <w:pStyle w:val="Prrafodelista"/>
        <w:numPr>
          <w:ilvl w:val="0"/>
          <w:numId w:val="13"/>
        </w:numPr>
        <w:rPr>
          <w:rFonts w:asciiTheme="minorHAnsi" w:hAnsiTheme="minorHAnsi"/>
        </w:rPr>
      </w:pPr>
      <w:r w:rsidRPr="008976CC">
        <w:rPr>
          <w:rFonts w:asciiTheme="minorHAnsi" w:hAnsiTheme="minorHAnsi"/>
        </w:rPr>
        <w:t>Correo electrónico</w:t>
      </w:r>
    </w:p>
    <w:p w:rsidR="008942AF" w:rsidRDefault="008942AF" w:rsidP="003B379C">
      <w:pPr>
        <w:pStyle w:val="Prrafodelista"/>
        <w:numPr>
          <w:ilvl w:val="0"/>
          <w:numId w:val="13"/>
        </w:numPr>
        <w:rPr>
          <w:rFonts w:asciiTheme="minorHAnsi" w:hAnsiTheme="minorHAnsi"/>
        </w:rPr>
      </w:pPr>
      <w:r w:rsidRPr="008942AF">
        <w:rPr>
          <w:rFonts w:asciiTheme="minorHAnsi" w:hAnsiTheme="minorHAnsi"/>
        </w:rPr>
        <w:t>Registro fotográfico de la vivienda (geo-referenciada)</w:t>
      </w:r>
    </w:p>
    <w:p w:rsidR="008942AF" w:rsidRPr="003B379C" w:rsidRDefault="008942AF" w:rsidP="003B379C">
      <w:pPr>
        <w:rPr>
          <w:rFonts w:asciiTheme="minorHAnsi" w:hAnsiTheme="minorHAnsi"/>
        </w:rPr>
      </w:pPr>
      <w:r>
        <w:rPr>
          <w:rFonts w:asciiTheme="minorHAnsi" w:hAnsiTheme="minorHAnsi"/>
        </w:rPr>
        <w:t>Los datos correspondientes a los puntos 3, 4 y 5 será información protegida para el usuario.</w:t>
      </w:r>
    </w:p>
    <w:p w:rsidR="00D830DC" w:rsidRPr="008976CC" w:rsidRDefault="00D830DC" w:rsidP="00D830DC">
      <w:pPr>
        <w:spacing w:after="120" w:line="240" w:lineRule="auto"/>
        <w:jc w:val="both"/>
        <w:rPr>
          <w:rFonts w:asciiTheme="minorHAnsi" w:hAnsiTheme="minorHAnsi"/>
          <w:bCs/>
        </w:rPr>
      </w:pPr>
      <w:r w:rsidRPr="008976CC">
        <w:rPr>
          <w:rFonts w:asciiTheme="minorHAnsi" w:hAnsiTheme="minorHAnsi"/>
          <w:bCs/>
        </w:rPr>
        <w:t xml:space="preserve">A partir del </w:t>
      </w:r>
      <w:r w:rsidR="004B7FBA">
        <w:rPr>
          <w:rFonts w:asciiTheme="minorHAnsi" w:hAnsiTheme="minorHAnsi"/>
          <w:bCs/>
        </w:rPr>
        <w:t>primer año</w:t>
      </w:r>
      <w:r w:rsidRPr="008976CC">
        <w:rPr>
          <w:rFonts w:asciiTheme="minorHAnsi" w:hAnsiTheme="minorHAnsi"/>
          <w:bCs/>
        </w:rPr>
        <w:t xml:space="preserve"> y por cada año subsecuente se realizará una encuesta a la muestra representativa</w:t>
      </w:r>
      <w:r w:rsidR="00891979" w:rsidRPr="008976CC">
        <w:rPr>
          <w:rFonts w:asciiTheme="minorHAnsi" w:hAnsiTheme="minorHAnsi"/>
          <w:bCs/>
        </w:rPr>
        <w:t xml:space="preserve"> con la siguiente información</w:t>
      </w:r>
      <w:r w:rsidRPr="008976CC">
        <w:rPr>
          <w:rFonts w:asciiTheme="minorHAnsi" w:hAnsiTheme="minorHAnsi"/>
          <w:bCs/>
        </w:rPr>
        <w:t>:</w:t>
      </w:r>
    </w:p>
    <w:p w:rsidR="008942AF" w:rsidRPr="008942AF" w:rsidRDefault="008942AF" w:rsidP="008942AF">
      <w:pPr>
        <w:pStyle w:val="Prrafodelista"/>
        <w:numPr>
          <w:ilvl w:val="0"/>
          <w:numId w:val="1"/>
        </w:numPr>
        <w:spacing w:after="120"/>
        <w:jc w:val="both"/>
        <w:rPr>
          <w:rFonts w:asciiTheme="minorHAnsi" w:hAnsiTheme="minorHAnsi"/>
          <w:bCs/>
          <w:lang w:val="es-MX"/>
        </w:rPr>
      </w:pPr>
      <w:r w:rsidRPr="008942AF">
        <w:rPr>
          <w:rFonts w:asciiTheme="minorHAnsi" w:hAnsiTheme="minorHAnsi"/>
          <w:bCs/>
        </w:rPr>
        <w:t>Ocupación promedio</w:t>
      </w:r>
    </w:p>
    <w:p w:rsidR="008942AF" w:rsidRPr="008942AF" w:rsidRDefault="008942AF" w:rsidP="008942AF">
      <w:pPr>
        <w:pStyle w:val="Prrafodelista"/>
        <w:numPr>
          <w:ilvl w:val="0"/>
          <w:numId w:val="1"/>
        </w:numPr>
        <w:spacing w:after="120"/>
        <w:jc w:val="both"/>
        <w:rPr>
          <w:rFonts w:asciiTheme="minorHAnsi" w:hAnsiTheme="minorHAnsi"/>
          <w:bCs/>
          <w:lang w:val="es-MX"/>
        </w:rPr>
      </w:pPr>
      <w:r w:rsidRPr="008942AF">
        <w:rPr>
          <w:rFonts w:asciiTheme="minorHAnsi" w:hAnsiTheme="minorHAnsi"/>
          <w:bCs/>
        </w:rPr>
        <w:t>Crecimiento/expansión de vivienda</w:t>
      </w:r>
    </w:p>
    <w:p w:rsidR="008942AF" w:rsidRPr="003B379C" w:rsidRDefault="008942AF" w:rsidP="008942AF">
      <w:pPr>
        <w:pStyle w:val="Prrafodelista"/>
        <w:numPr>
          <w:ilvl w:val="0"/>
          <w:numId w:val="1"/>
        </w:numPr>
        <w:spacing w:after="120"/>
        <w:jc w:val="both"/>
        <w:rPr>
          <w:rFonts w:asciiTheme="minorHAnsi" w:hAnsiTheme="minorHAnsi"/>
          <w:bCs/>
          <w:lang w:val="es-MX"/>
        </w:rPr>
      </w:pPr>
      <w:r w:rsidRPr="008942AF">
        <w:rPr>
          <w:rFonts w:asciiTheme="minorHAnsi" w:hAnsiTheme="minorHAnsi"/>
          <w:bCs/>
        </w:rPr>
        <w:t xml:space="preserve">Operación y mantenimiento de equipamiento </w:t>
      </w:r>
    </w:p>
    <w:p w:rsidR="008942AF" w:rsidRPr="008976CC" w:rsidRDefault="008942AF" w:rsidP="008942AF">
      <w:pPr>
        <w:pStyle w:val="Prrafodelista"/>
        <w:numPr>
          <w:ilvl w:val="1"/>
          <w:numId w:val="1"/>
        </w:numPr>
        <w:spacing w:after="120" w:line="240" w:lineRule="auto"/>
        <w:ind w:left="1418" w:hanging="338"/>
        <w:jc w:val="both"/>
        <w:rPr>
          <w:rFonts w:asciiTheme="minorHAnsi" w:hAnsiTheme="minorHAnsi"/>
          <w:bCs/>
        </w:rPr>
      </w:pPr>
      <w:r w:rsidRPr="008976CC">
        <w:rPr>
          <w:rFonts w:asciiTheme="minorHAnsi" w:hAnsiTheme="minorHAnsi"/>
          <w:bCs/>
        </w:rPr>
        <w:t>Calentador de agua</w:t>
      </w:r>
    </w:p>
    <w:p w:rsidR="008942AF" w:rsidRPr="008976CC" w:rsidRDefault="008942AF" w:rsidP="008942AF">
      <w:pPr>
        <w:pStyle w:val="Prrafodelista"/>
        <w:numPr>
          <w:ilvl w:val="1"/>
          <w:numId w:val="1"/>
        </w:numPr>
        <w:spacing w:after="120" w:line="240" w:lineRule="auto"/>
        <w:ind w:left="1418" w:hanging="338"/>
        <w:jc w:val="both"/>
        <w:rPr>
          <w:rFonts w:asciiTheme="minorHAnsi" w:hAnsiTheme="minorHAnsi"/>
          <w:bCs/>
        </w:rPr>
      </w:pPr>
      <w:r w:rsidRPr="008976CC">
        <w:rPr>
          <w:rFonts w:asciiTheme="minorHAnsi" w:hAnsiTheme="minorHAnsi"/>
          <w:bCs/>
        </w:rPr>
        <w:t>Calentador solar</w:t>
      </w:r>
    </w:p>
    <w:p w:rsidR="008942AF" w:rsidRPr="008976CC" w:rsidRDefault="008942AF" w:rsidP="008942AF">
      <w:pPr>
        <w:pStyle w:val="Prrafodelista"/>
        <w:numPr>
          <w:ilvl w:val="1"/>
          <w:numId w:val="1"/>
        </w:numPr>
        <w:spacing w:after="120" w:line="240" w:lineRule="auto"/>
        <w:ind w:left="1418" w:hanging="338"/>
        <w:jc w:val="both"/>
        <w:rPr>
          <w:rFonts w:asciiTheme="minorHAnsi" w:hAnsiTheme="minorHAnsi"/>
          <w:bCs/>
        </w:rPr>
      </w:pPr>
      <w:r w:rsidRPr="008976CC">
        <w:rPr>
          <w:rFonts w:asciiTheme="minorHAnsi" w:hAnsiTheme="minorHAnsi"/>
          <w:bCs/>
        </w:rPr>
        <w:t>Refrigerador</w:t>
      </w:r>
    </w:p>
    <w:p w:rsidR="008942AF" w:rsidRPr="008942AF" w:rsidRDefault="008942AF" w:rsidP="008942AF">
      <w:pPr>
        <w:pStyle w:val="Prrafodelista"/>
        <w:numPr>
          <w:ilvl w:val="0"/>
          <w:numId w:val="1"/>
        </w:numPr>
        <w:spacing w:after="120"/>
        <w:jc w:val="both"/>
        <w:rPr>
          <w:rFonts w:asciiTheme="minorHAnsi" w:hAnsiTheme="minorHAnsi"/>
          <w:bCs/>
          <w:lang w:val="es-MX"/>
        </w:rPr>
      </w:pPr>
      <w:r w:rsidRPr="008942AF">
        <w:rPr>
          <w:rFonts w:asciiTheme="minorHAnsi" w:hAnsiTheme="minorHAnsi"/>
          <w:bCs/>
        </w:rPr>
        <w:t>Características y cantidad de electrodomésticos mayores</w:t>
      </w:r>
    </w:p>
    <w:p w:rsidR="008942AF" w:rsidRPr="008942AF" w:rsidRDefault="008942AF" w:rsidP="008942AF">
      <w:pPr>
        <w:pStyle w:val="Prrafodelista"/>
        <w:numPr>
          <w:ilvl w:val="0"/>
          <w:numId w:val="1"/>
        </w:numPr>
        <w:spacing w:after="120"/>
        <w:jc w:val="both"/>
        <w:rPr>
          <w:rFonts w:asciiTheme="minorHAnsi" w:hAnsiTheme="minorHAnsi"/>
          <w:bCs/>
          <w:lang w:val="es-MX"/>
        </w:rPr>
      </w:pPr>
      <w:r w:rsidRPr="008942AF">
        <w:rPr>
          <w:rFonts w:asciiTheme="minorHAnsi" w:hAnsiTheme="minorHAnsi"/>
          <w:bCs/>
        </w:rPr>
        <w:t>Características de iluminación (incremento/cambio)</w:t>
      </w:r>
    </w:p>
    <w:p w:rsidR="008942AF" w:rsidRPr="008942AF" w:rsidRDefault="008942AF" w:rsidP="008942AF">
      <w:pPr>
        <w:pStyle w:val="Prrafodelista"/>
        <w:numPr>
          <w:ilvl w:val="0"/>
          <w:numId w:val="1"/>
        </w:numPr>
        <w:spacing w:after="120"/>
        <w:jc w:val="both"/>
        <w:rPr>
          <w:rFonts w:asciiTheme="minorHAnsi" w:hAnsiTheme="minorHAnsi"/>
          <w:bCs/>
          <w:lang w:val="es-MX"/>
        </w:rPr>
      </w:pPr>
      <w:r w:rsidRPr="008942AF">
        <w:rPr>
          <w:rFonts w:asciiTheme="minorHAnsi" w:hAnsiTheme="minorHAnsi"/>
          <w:bCs/>
        </w:rPr>
        <w:t>Percepción de ahorro</w:t>
      </w:r>
    </w:p>
    <w:p w:rsidR="008942AF" w:rsidRPr="008942AF" w:rsidRDefault="008942AF" w:rsidP="008942AF">
      <w:pPr>
        <w:pStyle w:val="Prrafodelista"/>
        <w:numPr>
          <w:ilvl w:val="0"/>
          <w:numId w:val="1"/>
        </w:numPr>
        <w:spacing w:after="120"/>
        <w:jc w:val="both"/>
        <w:rPr>
          <w:rFonts w:asciiTheme="minorHAnsi" w:hAnsiTheme="minorHAnsi"/>
          <w:bCs/>
          <w:lang w:val="es-MX"/>
        </w:rPr>
      </w:pPr>
      <w:r w:rsidRPr="008942AF">
        <w:rPr>
          <w:rFonts w:asciiTheme="minorHAnsi" w:hAnsiTheme="minorHAnsi"/>
          <w:bCs/>
        </w:rPr>
        <w:t>Percepción del confort (temperatura, nivel de humedad y espacio)</w:t>
      </w:r>
    </w:p>
    <w:p w:rsidR="008942AF" w:rsidRPr="008942AF" w:rsidRDefault="008942AF" w:rsidP="008942AF">
      <w:pPr>
        <w:pStyle w:val="Prrafodelista"/>
        <w:numPr>
          <w:ilvl w:val="0"/>
          <w:numId w:val="1"/>
        </w:numPr>
        <w:spacing w:after="120"/>
        <w:jc w:val="both"/>
        <w:rPr>
          <w:rFonts w:asciiTheme="minorHAnsi" w:hAnsiTheme="minorHAnsi"/>
          <w:bCs/>
          <w:lang w:val="es-MX"/>
        </w:rPr>
      </w:pPr>
      <w:r w:rsidRPr="008942AF">
        <w:rPr>
          <w:rFonts w:asciiTheme="minorHAnsi" w:hAnsiTheme="minorHAnsi"/>
          <w:bCs/>
        </w:rPr>
        <w:t xml:space="preserve">Nivel de conocimiento de la sustentabilidad ambiental en la vivienda. </w:t>
      </w:r>
    </w:p>
    <w:p w:rsidR="008942AF" w:rsidRPr="008942AF" w:rsidRDefault="008942AF" w:rsidP="008942AF">
      <w:pPr>
        <w:pStyle w:val="Prrafodelista"/>
        <w:numPr>
          <w:ilvl w:val="0"/>
          <w:numId w:val="1"/>
        </w:numPr>
        <w:spacing w:after="120"/>
        <w:jc w:val="both"/>
        <w:rPr>
          <w:rFonts w:asciiTheme="minorHAnsi" w:hAnsiTheme="minorHAnsi"/>
          <w:bCs/>
          <w:lang w:val="es-MX"/>
        </w:rPr>
      </w:pPr>
      <w:r w:rsidRPr="008942AF">
        <w:rPr>
          <w:rFonts w:asciiTheme="minorHAnsi" w:hAnsiTheme="minorHAnsi"/>
          <w:bCs/>
        </w:rPr>
        <w:t>Nivel de satisfacción con sus vivienda en el conjunto</w:t>
      </w:r>
    </w:p>
    <w:p w:rsidR="008942AF" w:rsidRPr="008942AF" w:rsidRDefault="008942AF" w:rsidP="008942AF">
      <w:pPr>
        <w:pStyle w:val="Prrafodelista"/>
        <w:numPr>
          <w:ilvl w:val="0"/>
          <w:numId w:val="1"/>
        </w:numPr>
        <w:spacing w:after="120"/>
        <w:jc w:val="both"/>
        <w:rPr>
          <w:rFonts w:asciiTheme="minorHAnsi" w:hAnsiTheme="minorHAnsi"/>
          <w:bCs/>
          <w:lang w:val="es-MX"/>
        </w:rPr>
      </w:pPr>
      <w:r w:rsidRPr="008942AF">
        <w:rPr>
          <w:rFonts w:asciiTheme="minorHAnsi" w:hAnsiTheme="minorHAnsi"/>
          <w:bCs/>
        </w:rPr>
        <w:t>Acciones de mantenimiento de la vivienda</w:t>
      </w:r>
    </w:p>
    <w:p w:rsidR="008942AF" w:rsidRPr="008942AF" w:rsidRDefault="008942AF" w:rsidP="008942AF">
      <w:pPr>
        <w:pStyle w:val="Prrafodelista"/>
        <w:numPr>
          <w:ilvl w:val="0"/>
          <w:numId w:val="1"/>
        </w:numPr>
        <w:spacing w:after="120"/>
        <w:jc w:val="both"/>
        <w:rPr>
          <w:rFonts w:asciiTheme="minorHAnsi" w:hAnsiTheme="minorHAnsi"/>
          <w:bCs/>
          <w:lang w:val="es-MX"/>
        </w:rPr>
      </w:pPr>
      <w:r w:rsidRPr="008942AF">
        <w:rPr>
          <w:rFonts w:asciiTheme="minorHAnsi" w:hAnsiTheme="minorHAnsi"/>
          <w:bCs/>
        </w:rPr>
        <w:t>Satisfacción con el incentivo para el monitoreo (p.ej. pago de comunidad, o alternativa elegida)</w:t>
      </w:r>
    </w:p>
    <w:p w:rsidR="00696F8A" w:rsidRDefault="00696F8A" w:rsidP="003B379C">
      <w:pPr>
        <w:spacing w:after="120" w:line="240" w:lineRule="auto"/>
        <w:jc w:val="both"/>
        <w:rPr>
          <w:rFonts w:asciiTheme="minorHAnsi" w:hAnsiTheme="minorHAnsi"/>
          <w:bCs/>
        </w:rPr>
      </w:pPr>
      <w:r>
        <w:rPr>
          <w:rFonts w:asciiTheme="minorHAnsi" w:hAnsiTheme="minorHAnsi"/>
          <w:bCs/>
        </w:rPr>
        <w:t>Es importante resaltar que para mejorar el acceso a la información por parte del usuario los siguientes elementos pueden ser de apoyo en las campañas de monitoreo:</w:t>
      </w:r>
    </w:p>
    <w:p w:rsidR="00696F8A" w:rsidRPr="00E16538" w:rsidRDefault="00696F8A" w:rsidP="00696F8A">
      <w:pPr>
        <w:pStyle w:val="Bullets1erNivel"/>
        <w:rPr>
          <w:rFonts w:asciiTheme="minorHAnsi" w:hAnsiTheme="minorHAnsi"/>
        </w:rPr>
      </w:pPr>
      <w:r w:rsidRPr="00E16538">
        <w:rPr>
          <w:rFonts w:asciiTheme="minorHAnsi" w:hAnsiTheme="minorHAnsi"/>
        </w:rPr>
        <w:t>Contratos con usuario: formulación de un documento legal donde el residente permita la instalación de los equipos de monitoreo y se comprometa a  facilitar el acceso a la información de consumo de energía y agua de la vivienda.</w:t>
      </w:r>
    </w:p>
    <w:p w:rsidR="00696F8A" w:rsidRPr="00E16538" w:rsidRDefault="00696F8A" w:rsidP="00696F8A">
      <w:pPr>
        <w:pStyle w:val="Bullets1erNivel"/>
        <w:rPr>
          <w:rFonts w:asciiTheme="minorHAnsi" w:hAnsiTheme="minorHAnsi"/>
        </w:rPr>
      </w:pPr>
      <w:r w:rsidRPr="00E16538">
        <w:rPr>
          <w:rFonts w:asciiTheme="minorHAnsi" w:hAnsiTheme="minorHAnsi"/>
        </w:rPr>
        <w:t>Incentivos a cargo de entidad implementadora: comprometer al usuario a para facilitar el acceso a la información, sobre todo para viviendas de referencia, que no adquieren un beneficio en el ahorro de sus recibos (p.ej. pago cuota fija, mantenimiento, internet).</w:t>
      </w:r>
    </w:p>
    <w:p w:rsidR="00696F8A" w:rsidRPr="003B379C" w:rsidRDefault="00696F8A" w:rsidP="003B379C">
      <w:pPr>
        <w:pStyle w:val="Prrafodelista"/>
        <w:spacing w:after="120" w:line="240" w:lineRule="auto"/>
        <w:jc w:val="both"/>
        <w:rPr>
          <w:rFonts w:asciiTheme="minorHAnsi" w:hAnsiTheme="minorHAnsi"/>
          <w:bCs/>
          <w:lang w:val="es-MX"/>
        </w:rPr>
      </w:pPr>
    </w:p>
    <w:p w:rsidR="008976CC" w:rsidRPr="008976CC" w:rsidRDefault="008976CC" w:rsidP="008976CC">
      <w:pPr>
        <w:spacing w:after="120" w:line="240" w:lineRule="auto"/>
        <w:jc w:val="both"/>
        <w:rPr>
          <w:rFonts w:asciiTheme="minorHAnsi" w:hAnsiTheme="minorHAnsi"/>
          <w:bCs/>
        </w:rPr>
      </w:pPr>
    </w:p>
    <w:p w:rsidR="00D830DC" w:rsidRPr="008976CC" w:rsidRDefault="00D830DC" w:rsidP="00D830DC">
      <w:pPr>
        <w:spacing w:after="120" w:line="240" w:lineRule="auto"/>
        <w:contextualSpacing/>
        <w:jc w:val="both"/>
        <w:rPr>
          <w:rFonts w:asciiTheme="minorHAnsi" w:hAnsiTheme="minorHAnsi"/>
          <w:bCs/>
        </w:rPr>
      </w:pPr>
    </w:p>
    <w:p w:rsidR="00D830DC" w:rsidRPr="008976CC" w:rsidRDefault="00D830DC" w:rsidP="00D830DC">
      <w:pPr>
        <w:spacing w:after="120" w:line="240" w:lineRule="auto"/>
        <w:rPr>
          <w:rFonts w:asciiTheme="minorHAnsi" w:eastAsiaTheme="majorEastAsia" w:hAnsiTheme="minorHAnsi" w:cstheme="minorHAnsi"/>
          <w:b/>
          <w:bCs/>
          <w:color w:val="31849B" w:themeColor="accent5" w:themeShade="BF"/>
          <w:lang w:eastAsia="es-ES"/>
        </w:rPr>
      </w:pPr>
      <w:r w:rsidRPr="008976CC">
        <w:rPr>
          <w:rFonts w:asciiTheme="minorHAnsi" w:hAnsiTheme="minorHAnsi"/>
          <w:bCs/>
        </w:rPr>
        <w:br w:type="page"/>
      </w:r>
      <w:r w:rsidRPr="008976CC">
        <w:rPr>
          <w:rFonts w:asciiTheme="minorHAnsi" w:eastAsiaTheme="majorEastAsia" w:hAnsiTheme="minorHAnsi" w:cstheme="minorHAnsi"/>
          <w:b/>
          <w:bCs/>
          <w:color w:val="31849B" w:themeColor="accent5" w:themeShade="BF"/>
          <w:lang w:eastAsia="es-ES"/>
        </w:rPr>
        <w:lastRenderedPageBreak/>
        <w:t>Sistema de Monitoreo Detallado</w:t>
      </w:r>
    </w:p>
    <w:p w:rsidR="00696F8A" w:rsidRPr="00E16538" w:rsidRDefault="00696F8A" w:rsidP="00696F8A">
      <w:pPr>
        <w:spacing w:after="120" w:line="240" w:lineRule="auto"/>
        <w:jc w:val="both"/>
        <w:rPr>
          <w:rFonts w:asciiTheme="minorHAnsi" w:hAnsiTheme="minorHAnsi"/>
          <w:bCs/>
        </w:rPr>
      </w:pPr>
      <w:r w:rsidRPr="00E16538">
        <w:rPr>
          <w:rFonts w:asciiTheme="minorHAnsi" w:hAnsiTheme="minorHAnsi"/>
          <w:bCs/>
        </w:rPr>
        <w:t>El Sistema de Monitoreo GEI se complementa con el Sistema de Monitoreo Detallado, ambos sistemas de monitoreo se realizarán de acuerdo al protocolo de monitoreo y reporte definidos en la Mesa Transversal. Los datos recabados por ambos sistemas retroalimentarán el programa NAMA.</w:t>
      </w:r>
    </w:p>
    <w:p w:rsidR="00D830DC" w:rsidRPr="008976CC" w:rsidRDefault="00696F8A" w:rsidP="00D830DC">
      <w:pPr>
        <w:spacing w:after="0" w:line="240" w:lineRule="auto"/>
        <w:contextualSpacing/>
        <w:jc w:val="both"/>
        <w:rPr>
          <w:rFonts w:asciiTheme="minorHAnsi" w:hAnsiTheme="minorHAnsi"/>
          <w:bCs/>
        </w:rPr>
      </w:pPr>
      <w:r>
        <w:rPr>
          <w:rFonts w:asciiTheme="minorHAnsi" w:hAnsiTheme="minorHAnsi"/>
          <w:bCs/>
        </w:rPr>
        <w:t xml:space="preserve">El sistema de monitoreo detallado </w:t>
      </w:r>
      <w:r w:rsidR="00D830DC" w:rsidRPr="008976CC">
        <w:rPr>
          <w:rFonts w:asciiTheme="minorHAnsi" w:hAnsiTheme="minorHAnsi"/>
          <w:bCs/>
        </w:rPr>
        <w:t>busca obtener datos reales y precisos para la evaluación de los componentes de energía, gas, agua, y confort térmico en la vivienda. Este tipo de monitoreo debe ser definido para identificar el funcionamiento integral de la vivienda a través del “Desempeño global de la vivienda”</w:t>
      </w:r>
      <w:r w:rsidR="008976CC" w:rsidRPr="008976CC">
        <w:rPr>
          <w:rFonts w:asciiTheme="minorHAnsi" w:hAnsiTheme="minorHAnsi"/>
          <w:bCs/>
        </w:rPr>
        <w:t>,</w:t>
      </w:r>
      <w:r w:rsidR="00D830DC" w:rsidRPr="008976CC">
        <w:rPr>
          <w:rFonts w:asciiTheme="minorHAnsi" w:hAnsiTheme="minorHAnsi"/>
          <w:bCs/>
        </w:rPr>
        <w:t xml:space="preserve"> por lo tanto identificará todos los factores que intervienen en la Vivienda. Este tipo de monitoreo nos permitirá comparar vivienda de características similares en regiones climáticas iguales, definiendo que tipología y estrategia </w:t>
      </w:r>
      <w:r w:rsidR="008942AF">
        <w:rPr>
          <w:rFonts w:asciiTheme="minorHAnsi" w:hAnsiTheme="minorHAnsi"/>
          <w:bCs/>
        </w:rPr>
        <w:t xml:space="preserve">de monitoreo </w:t>
      </w:r>
      <w:r w:rsidR="00D830DC" w:rsidRPr="008976CC">
        <w:rPr>
          <w:rFonts w:asciiTheme="minorHAnsi" w:hAnsiTheme="minorHAnsi"/>
          <w:bCs/>
        </w:rPr>
        <w:t>es la mejor.</w:t>
      </w:r>
    </w:p>
    <w:p w:rsidR="00D830DC" w:rsidRPr="008976CC" w:rsidRDefault="00D830DC" w:rsidP="00D830DC">
      <w:pPr>
        <w:spacing w:after="0" w:line="240" w:lineRule="auto"/>
        <w:contextualSpacing/>
        <w:jc w:val="both"/>
        <w:rPr>
          <w:rFonts w:asciiTheme="minorHAnsi" w:hAnsiTheme="minorHAnsi"/>
          <w:bCs/>
        </w:rPr>
      </w:pPr>
    </w:p>
    <w:tbl>
      <w:tblPr>
        <w:tblStyle w:val="Tablaconcuadrcula"/>
        <w:tblW w:w="0" w:type="auto"/>
        <w:tblInd w:w="250" w:type="dxa"/>
        <w:tblBorders>
          <w:bottom w:val="single" w:sz="6" w:space="0" w:color="000000"/>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505"/>
      </w:tblGrid>
      <w:tr w:rsidR="00D830DC" w:rsidRPr="008976CC" w:rsidTr="001C1615">
        <w:trPr>
          <w:cnfStyle w:val="100000000000" w:firstRow="1" w:lastRow="0" w:firstColumn="0" w:lastColumn="0" w:oddVBand="0" w:evenVBand="0" w:oddHBand="0" w:evenHBand="0" w:firstRowFirstColumn="0" w:firstRowLastColumn="0" w:lastRowFirstColumn="0" w:lastRowLastColumn="0"/>
          <w:trHeight w:val="2444"/>
        </w:trPr>
        <w:tc>
          <w:tcPr>
            <w:cnfStyle w:val="001000000100" w:firstRow="0" w:lastRow="0" w:firstColumn="1" w:lastColumn="0" w:oddVBand="0" w:evenVBand="0" w:oddHBand="0" w:evenHBand="0" w:firstRowFirstColumn="1" w:firstRowLastColumn="0" w:lastRowFirstColumn="0" w:lastRowLastColumn="0"/>
            <w:tcW w:w="8505" w:type="dxa"/>
            <w:tcBorders>
              <w:bottom w:val="none" w:sz="0" w:space="0" w:color="auto"/>
              <w:tl2br w:val="none" w:sz="0" w:space="0" w:color="auto"/>
            </w:tcBorders>
            <w:shd w:val="clear" w:color="auto" w:fill="D9D9D9" w:themeFill="background1" w:themeFillShade="D9"/>
          </w:tcPr>
          <w:p w:rsidR="00D830DC" w:rsidRPr="008976CC" w:rsidRDefault="00D830DC" w:rsidP="00D830DC">
            <w:pPr>
              <w:pStyle w:val="Prrafodelista"/>
              <w:numPr>
                <w:ilvl w:val="0"/>
                <w:numId w:val="2"/>
              </w:numPr>
              <w:spacing w:before="120" w:after="0" w:line="240" w:lineRule="auto"/>
              <w:ind w:left="357" w:hanging="357"/>
              <w:jc w:val="both"/>
              <w:textAlignment w:val="baseline"/>
              <w:rPr>
                <w:rFonts w:asciiTheme="minorHAnsi" w:eastAsiaTheme="minorEastAsia" w:hAnsiTheme="minorHAnsi" w:cstheme="minorHAnsi"/>
                <w:b w:val="0"/>
                <w:color w:val="000000" w:themeColor="text1"/>
                <w:kern w:val="24"/>
                <w:sz w:val="22"/>
                <w:szCs w:val="22"/>
              </w:rPr>
            </w:pPr>
            <w:r w:rsidRPr="008976CC">
              <w:rPr>
                <w:rFonts w:asciiTheme="minorHAnsi" w:eastAsiaTheme="minorEastAsia" w:hAnsiTheme="minorHAnsi" w:cstheme="minorHAnsi"/>
                <w:b w:val="0"/>
                <w:bCs w:val="0"/>
                <w:color w:val="000000" w:themeColor="text1"/>
                <w:kern w:val="24"/>
                <w:sz w:val="22"/>
                <w:szCs w:val="22"/>
              </w:rPr>
              <w:t>El monitoreo detallado busca la calibración continua de las acciones realizadas en la vivienda por región para un continuo desarrollo del programa.</w:t>
            </w:r>
          </w:p>
          <w:p w:rsidR="00D830DC" w:rsidRPr="008976CC" w:rsidRDefault="00D830DC" w:rsidP="00D830DC">
            <w:pPr>
              <w:pStyle w:val="Prrafodelista"/>
              <w:numPr>
                <w:ilvl w:val="0"/>
                <w:numId w:val="2"/>
              </w:numPr>
              <w:spacing w:after="0" w:line="240" w:lineRule="auto"/>
              <w:jc w:val="both"/>
              <w:textAlignment w:val="baseline"/>
              <w:rPr>
                <w:rFonts w:asciiTheme="minorHAnsi" w:eastAsiaTheme="minorEastAsia" w:hAnsiTheme="minorHAnsi" w:cstheme="minorHAnsi"/>
                <w:b w:val="0"/>
                <w:color w:val="000000" w:themeColor="text1"/>
                <w:kern w:val="24"/>
                <w:sz w:val="22"/>
                <w:szCs w:val="22"/>
              </w:rPr>
            </w:pPr>
            <w:r w:rsidRPr="008976CC">
              <w:rPr>
                <w:rFonts w:asciiTheme="minorHAnsi" w:eastAsiaTheme="minorEastAsia" w:hAnsiTheme="minorHAnsi" w:cstheme="minorHAnsi"/>
                <w:b w:val="0"/>
                <w:bCs w:val="0"/>
                <w:color w:val="000000" w:themeColor="text1"/>
                <w:kern w:val="24"/>
                <w:sz w:val="22"/>
                <w:szCs w:val="22"/>
              </w:rPr>
              <w:t xml:space="preserve">El monitoreo detallado será realizado en el 3% de la muestra representativa definida para el monitoreo GEI por </w:t>
            </w:r>
            <w:r w:rsidR="008942AF">
              <w:rPr>
                <w:rFonts w:asciiTheme="minorHAnsi" w:eastAsiaTheme="minorEastAsia" w:hAnsiTheme="minorHAnsi" w:cstheme="minorHAnsi"/>
                <w:b w:val="0"/>
                <w:bCs w:val="0"/>
                <w:color w:val="000000" w:themeColor="text1"/>
                <w:kern w:val="24"/>
                <w:sz w:val="22"/>
                <w:szCs w:val="22"/>
              </w:rPr>
              <w:t>agrupación.</w:t>
            </w:r>
          </w:p>
          <w:p w:rsidR="00D830DC" w:rsidRPr="008976CC" w:rsidRDefault="00D830DC" w:rsidP="00D830DC">
            <w:pPr>
              <w:pStyle w:val="Prrafodelista"/>
              <w:numPr>
                <w:ilvl w:val="0"/>
                <w:numId w:val="2"/>
              </w:numPr>
              <w:spacing w:after="0" w:line="240" w:lineRule="auto"/>
              <w:jc w:val="both"/>
              <w:textAlignment w:val="baseline"/>
              <w:rPr>
                <w:rFonts w:asciiTheme="minorHAnsi" w:eastAsiaTheme="minorEastAsia" w:hAnsiTheme="minorHAnsi" w:cstheme="minorHAnsi"/>
                <w:b w:val="0"/>
                <w:color w:val="000000" w:themeColor="text1"/>
                <w:kern w:val="24"/>
                <w:sz w:val="22"/>
                <w:szCs w:val="22"/>
              </w:rPr>
            </w:pPr>
            <w:r w:rsidRPr="008976CC">
              <w:rPr>
                <w:rFonts w:asciiTheme="minorHAnsi" w:eastAsiaTheme="minorEastAsia" w:hAnsiTheme="minorHAnsi" w:cstheme="minorHAnsi"/>
                <w:b w:val="0"/>
                <w:bCs w:val="0"/>
                <w:color w:val="000000" w:themeColor="text1"/>
                <w:kern w:val="24"/>
                <w:sz w:val="22"/>
                <w:szCs w:val="22"/>
              </w:rPr>
              <w:t>El monitoreo tendrá una duración mínima de 1.5 años o 14 meses en dos ciclos ininterrumpidos.</w:t>
            </w:r>
          </w:p>
          <w:p w:rsidR="00D830DC" w:rsidRPr="008976CC" w:rsidRDefault="00D830DC" w:rsidP="00D830DC">
            <w:pPr>
              <w:pStyle w:val="Prrafodelista"/>
              <w:numPr>
                <w:ilvl w:val="0"/>
                <w:numId w:val="2"/>
              </w:numPr>
              <w:spacing w:after="0" w:line="240" w:lineRule="auto"/>
              <w:jc w:val="both"/>
              <w:textAlignment w:val="baseline"/>
              <w:rPr>
                <w:rFonts w:asciiTheme="minorHAnsi" w:eastAsiaTheme="minorEastAsia" w:hAnsiTheme="minorHAnsi" w:cstheme="minorHAnsi"/>
                <w:b w:val="0"/>
                <w:color w:val="000000" w:themeColor="text1"/>
                <w:kern w:val="24"/>
                <w:sz w:val="22"/>
                <w:szCs w:val="22"/>
              </w:rPr>
            </w:pPr>
            <w:r w:rsidRPr="008976CC">
              <w:rPr>
                <w:rFonts w:asciiTheme="minorHAnsi" w:eastAsiaTheme="minorEastAsia" w:hAnsiTheme="minorHAnsi" w:cstheme="minorHAnsi"/>
                <w:b w:val="0"/>
                <w:bCs w:val="0"/>
                <w:color w:val="000000" w:themeColor="text1"/>
                <w:kern w:val="24"/>
                <w:sz w:val="22"/>
                <w:szCs w:val="22"/>
              </w:rPr>
              <w:t xml:space="preserve">Los resultados serán registrados en la Base de Datos NAMA </w:t>
            </w:r>
          </w:p>
          <w:p w:rsidR="00D830DC" w:rsidRPr="008976CC" w:rsidRDefault="00D830DC" w:rsidP="008976CC">
            <w:pPr>
              <w:pStyle w:val="Prrafodelista"/>
              <w:numPr>
                <w:ilvl w:val="0"/>
                <w:numId w:val="2"/>
              </w:numPr>
              <w:spacing w:after="120" w:line="240" w:lineRule="auto"/>
              <w:jc w:val="both"/>
              <w:textAlignment w:val="baseline"/>
              <w:rPr>
                <w:rFonts w:asciiTheme="minorHAnsi" w:eastAsiaTheme="minorEastAsia" w:hAnsiTheme="minorHAnsi" w:cstheme="minorHAnsi"/>
                <w:b w:val="0"/>
                <w:bCs w:val="0"/>
                <w:color w:val="000000" w:themeColor="text1"/>
                <w:kern w:val="24"/>
                <w:sz w:val="22"/>
                <w:szCs w:val="22"/>
              </w:rPr>
            </w:pPr>
            <w:r w:rsidRPr="008976CC">
              <w:rPr>
                <w:rFonts w:asciiTheme="minorHAnsi" w:eastAsiaTheme="minorEastAsia" w:hAnsiTheme="minorHAnsi" w:cstheme="minorHAnsi"/>
                <w:b w:val="0"/>
                <w:bCs w:val="0"/>
                <w:color w:val="000000" w:themeColor="text1"/>
                <w:kern w:val="24"/>
                <w:sz w:val="22"/>
                <w:szCs w:val="22"/>
              </w:rPr>
              <w:t xml:space="preserve">De manera anual, se llevará a cabo una encuesta en la vivienda sujeta a monitoreo detallado, en base a la encuesta generada para la calibración del </w:t>
            </w:r>
            <w:r w:rsidR="008976CC" w:rsidRPr="008976CC">
              <w:rPr>
                <w:rFonts w:asciiTheme="minorHAnsi" w:eastAsiaTheme="minorEastAsia" w:hAnsiTheme="minorHAnsi" w:cstheme="minorHAnsi"/>
                <w:b w:val="0"/>
                <w:bCs w:val="0"/>
                <w:color w:val="000000" w:themeColor="text1"/>
                <w:kern w:val="24"/>
                <w:sz w:val="22"/>
                <w:szCs w:val="22"/>
              </w:rPr>
              <w:t xml:space="preserve">simulador </w:t>
            </w:r>
            <w:r w:rsidRPr="008976CC">
              <w:rPr>
                <w:rFonts w:asciiTheme="minorHAnsi" w:eastAsiaTheme="minorEastAsia" w:hAnsiTheme="minorHAnsi" w:cstheme="minorHAnsi"/>
                <w:b w:val="0"/>
                <w:bCs w:val="0"/>
                <w:color w:val="000000" w:themeColor="text1"/>
                <w:kern w:val="24"/>
                <w:sz w:val="22"/>
                <w:szCs w:val="22"/>
              </w:rPr>
              <w:t>SiSeVIVE</w:t>
            </w:r>
            <w:r w:rsidR="008976CC" w:rsidRPr="008976CC">
              <w:rPr>
                <w:rFonts w:asciiTheme="minorHAnsi" w:eastAsiaTheme="minorEastAsia" w:hAnsiTheme="minorHAnsi" w:cstheme="minorHAnsi"/>
                <w:b w:val="0"/>
                <w:bCs w:val="0"/>
                <w:color w:val="000000" w:themeColor="text1"/>
                <w:kern w:val="24"/>
                <w:sz w:val="22"/>
                <w:szCs w:val="22"/>
              </w:rPr>
              <w:t>.</w:t>
            </w:r>
          </w:p>
        </w:tc>
      </w:tr>
    </w:tbl>
    <w:p w:rsidR="00D830DC" w:rsidRDefault="00D830DC" w:rsidP="00D830DC">
      <w:pPr>
        <w:spacing w:after="0" w:line="240" w:lineRule="auto"/>
        <w:jc w:val="both"/>
        <w:textAlignment w:val="baseline"/>
        <w:rPr>
          <w:rFonts w:asciiTheme="minorHAnsi" w:eastAsiaTheme="minorEastAsia" w:hAnsiTheme="minorHAnsi" w:cstheme="minorHAnsi"/>
          <w:bCs/>
          <w:color w:val="000000" w:themeColor="text1"/>
          <w:kern w:val="24"/>
        </w:rPr>
      </w:pPr>
    </w:p>
    <w:p w:rsidR="008942AF" w:rsidRDefault="008942AF" w:rsidP="00E64D2D">
      <w:pPr>
        <w:spacing w:after="0" w:line="240" w:lineRule="auto"/>
        <w:jc w:val="both"/>
        <w:textAlignment w:val="baseline"/>
        <w:rPr>
          <w:rFonts w:asciiTheme="minorHAnsi" w:eastAsiaTheme="minorEastAsia" w:hAnsiTheme="minorHAnsi" w:cstheme="minorHAnsi"/>
          <w:bCs/>
          <w:color w:val="000000" w:themeColor="text1"/>
          <w:kern w:val="24"/>
        </w:rPr>
      </w:pPr>
      <w:r w:rsidRPr="008942AF">
        <w:rPr>
          <w:rFonts w:asciiTheme="minorHAnsi" w:eastAsiaTheme="minorEastAsia" w:hAnsiTheme="minorHAnsi" w:cstheme="minorHAnsi"/>
          <w:bCs/>
          <w:color w:val="000000" w:themeColor="text1"/>
          <w:kern w:val="24"/>
        </w:rPr>
        <w:t>Ad</w:t>
      </w:r>
      <w:r>
        <w:rPr>
          <w:rFonts w:asciiTheme="minorHAnsi" w:eastAsiaTheme="minorEastAsia" w:hAnsiTheme="minorHAnsi" w:cstheme="minorHAnsi"/>
          <w:bCs/>
          <w:color w:val="000000" w:themeColor="text1"/>
          <w:kern w:val="24"/>
        </w:rPr>
        <w:t>icionalmente, este monitoreo es útil para c</w:t>
      </w:r>
      <w:r w:rsidRPr="003B379C">
        <w:rPr>
          <w:rFonts w:asciiTheme="minorHAnsi" w:eastAsiaTheme="minorEastAsia" w:hAnsiTheme="minorHAnsi" w:cstheme="minorHAnsi"/>
          <w:bCs/>
          <w:color w:val="000000" w:themeColor="text1"/>
          <w:kern w:val="24"/>
        </w:rPr>
        <w:t xml:space="preserve">alibrar modelos de simulación de ahorros y </w:t>
      </w:r>
      <w:r>
        <w:rPr>
          <w:rFonts w:asciiTheme="minorHAnsi" w:eastAsiaTheme="minorEastAsia" w:hAnsiTheme="minorHAnsi" w:cstheme="minorHAnsi"/>
          <w:bCs/>
          <w:color w:val="000000" w:themeColor="text1"/>
          <w:kern w:val="24"/>
        </w:rPr>
        <w:t>reducción de GEI y sistemas de calificación de la vivienda sustentable, d</w:t>
      </w:r>
      <w:r w:rsidRPr="008942AF">
        <w:rPr>
          <w:rFonts w:asciiTheme="minorHAnsi" w:eastAsiaTheme="minorEastAsia" w:hAnsiTheme="minorHAnsi" w:cstheme="minorHAnsi"/>
          <w:bCs/>
          <w:color w:val="000000" w:themeColor="text1"/>
          <w:kern w:val="24"/>
        </w:rPr>
        <w:t xml:space="preserve">ar </w:t>
      </w:r>
      <w:r>
        <w:rPr>
          <w:rFonts w:asciiTheme="minorHAnsi" w:eastAsiaTheme="minorEastAsia" w:hAnsiTheme="minorHAnsi" w:cstheme="minorHAnsi"/>
          <w:bCs/>
          <w:color w:val="000000" w:themeColor="text1"/>
          <w:kern w:val="24"/>
        </w:rPr>
        <w:t xml:space="preserve">seguimiento a los </w:t>
      </w:r>
      <w:r w:rsidRPr="008942AF">
        <w:rPr>
          <w:rFonts w:asciiTheme="minorHAnsi" w:eastAsiaTheme="minorEastAsia" w:hAnsiTheme="minorHAnsi" w:cstheme="minorHAnsi"/>
          <w:bCs/>
          <w:color w:val="000000" w:themeColor="text1"/>
          <w:kern w:val="24"/>
        </w:rPr>
        <w:t xml:space="preserve"> co-beneficios </w:t>
      </w:r>
      <w:r>
        <w:rPr>
          <w:rFonts w:asciiTheme="minorHAnsi" w:eastAsiaTheme="minorEastAsia" w:hAnsiTheme="minorHAnsi" w:cstheme="minorHAnsi"/>
          <w:bCs/>
          <w:color w:val="000000" w:themeColor="text1"/>
          <w:kern w:val="24"/>
        </w:rPr>
        <w:t>de la NAMA y p</w:t>
      </w:r>
      <w:r w:rsidRPr="003B379C">
        <w:rPr>
          <w:rFonts w:asciiTheme="minorHAnsi" w:eastAsiaTheme="minorEastAsia" w:hAnsiTheme="minorHAnsi" w:cstheme="minorHAnsi"/>
          <w:bCs/>
          <w:color w:val="000000" w:themeColor="text1"/>
          <w:kern w:val="24"/>
        </w:rPr>
        <w:t>uede ser</w:t>
      </w:r>
      <w:r>
        <w:rPr>
          <w:rFonts w:asciiTheme="minorHAnsi" w:eastAsiaTheme="minorEastAsia" w:hAnsiTheme="minorHAnsi" w:cstheme="minorHAnsi"/>
          <w:bCs/>
          <w:color w:val="000000" w:themeColor="text1"/>
          <w:kern w:val="24"/>
        </w:rPr>
        <w:t xml:space="preserve">vir de </w:t>
      </w:r>
      <w:r w:rsidRPr="003B379C">
        <w:rPr>
          <w:rFonts w:asciiTheme="minorHAnsi" w:eastAsiaTheme="minorEastAsia" w:hAnsiTheme="minorHAnsi" w:cstheme="minorHAnsi"/>
          <w:bCs/>
          <w:color w:val="000000" w:themeColor="text1"/>
          <w:kern w:val="24"/>
        </w:rPr>
        <w:t>apoy</w:t>
      </w:r>
      <w:r>
        <w:rPr>
          <w:rFonts w:asciiTheme="minorHAnsi" w:eastAsiaTheme="minorEastAsia" w:hAnsiTheme="minorHAnsi" w:cstheme="minorHAnsi"/>
          <w:bCs/>
          <w:color w:val="000000" w:themeColor="text1"/>
          <w:kern w:val="24"/>
        </w:rPr>
        <w:t>o</w:t>
      </w:r>
      <w:r w:rsidRPr="003B379C">
        <w:rPr>
          <w:rFonts w:asciiTheme="minorHAnsi" w:eastAsiaTheme="minorEastAsia" w:hAnsiTheme="minorHAnsi" w:cstheme="minorHAnsi"/>
          <w:bCs/>
          <w:color w:val="000000" w:themeColor="text1"/>
          <w:kern w:val="24"/>
        </w:rPr>
        <w:t xml:space="preserve"> en la toma de decisiones de política y diseño tecnológico</w:t>
      </w:r>
      <w:r>
        <w:rPr>
          <w:rFonts w:asciiTheme="minorHAnsi" w:eastAsiaTheme="minorEastAsia" w:hAnsiTheme="minorHAnsi" w:cstheme="minorHAnsi"/>
          <w:bCs/>
          <w:color w:val="000000" w:themeColor="text1"/>
          <w:kern w:val="24"/>
        </w:rPr>
        <w:t>.Para su implementación se deben seguir los siguientes lineamientos:</w:t>
      </w:r>
    </w:p>
    <w:p w:rsidR="00D830DC" w:rsidRPr="008976CC" w:rsidRDefault="008942AF" w:rsidP="00E64D2D">
      <w:pPr>
        <w:pStyle w:val="Prrafodelista"/>
        <w:numPr>
          <w:ilvl w:val="0"/>
          <w:numId w:val="5"/>
        </w:numPr>
        <w:spacing w:after="0" w:line="240" w:lineRule="auto"/>
        <w:jc w:val="both"/>
        <w:rPr>
          <w:rFonts w:asciiTheme="minorHAnsi" w:hAnsiTheme="minorHAnsi"/>
          <w:bCs/>
        </w:rPr>
      </w:pPr>
      <w:r>
        <w:rPr>
          <w:rFonts w:asciiTheme="minorHAnsi" w:hAnsiTheme="minorHAnsi"/>
          <w:bCs/>
        </w:rPr>
        <w:t>E</w:t>
      </w:r>
      <w:r w:rsidR="00D830DC" w:rsidRPr="008976CC">
        <w:rPr>
          <w:rFonts w:asciiTheme="minorHAnsi" w:hAnsiTheme="minorHAnsi"/>
          <w:bCs/>
        </w:rPr>
        <w:t>l esquema diseñado por este grupo debe llevarse a cabo en los diferentes esfuerzos de monitoreo que se realicen en el país.</w:t>
      </w:r>
    </w:p>
    <w:p w:rsidR="00D830DC" w:rsidRPr="008976CC" w:rsidRDefault="00D830DC" w:rsidP="00E64D2D">
      <w:pPr>
        <w:pStyle w:val="Prrafodelista"/>
        <w:numPr>
          <w:ilvl w:val="0"/>
          <w:numId w:val="5"/>
        </w:numPr>
        <w:spacing w:after="0" w:line="240" w:lineRule="auto"/>
        <w:jc w:val="both"/>
        <w:rPr>
          <w:rFonts w:asciiTheme="minorHAnsi" w:hAnsiTheme="minorHAnsi"/>
          <w:bCs/>
        </w:rPr>
      </w:pPr>
      <w:r w:rsidRPr="008976CC">
        <w:rPr>
          <w:rFonts w:asciiTheme="minorHAnsi" w:hAnsiTheme="minorHAnsi"/>
          <w:bCs/>
        </w:rPr>
        <w:t>Todos los proyectos deben compartir una estructura de base de datos común para compartir y comparar sus resultados.</w:t>
      </w:r>
    </w:p>
    <w:p w:rsidR="00D830DC" w:rsidRPr="008976CC" w:rsidRDefault="00D830DC" w:rsidP="00E64D2D">
      <w:pPr>
        <w:pStyle w:val="Prrafodelista"/>
        <w:numPr>
          <w:ilvl w:val="0"/>
          <w:numId w:val="5"/>
        </w:numPr>
        <w:spacing w:after="0" w:line="240" w:lineRule="auto"/>
        <w:jc w:val="both"/>
        <w:rPr>
          <w:rFonts w:asciiTheme="minorHAnsi" w:hAnsiTheme="minorHAnsi"/>
          <w:bCs/>
        </w:rPr>
      </w:pPr>
      <w:r w:rsidRPr="008976CC">
        <w:rPr>
          <w:rFonts w:asciiTheme="minorHAnsi" w:hAnsiTheme="minorHAnsi"/>
          <w:bCs/>
        </w:rPr>
        <w:t>Se sugiere el uso de un protocolo desarrollado por los proyectos en ejecución, sin embargo, cada esfuerzo de monitoreo debe tener su propio protocolo.</w:t>
      </w:r>
    </w:p>
    <w:p w:rsidR="00D830DC" w:rsidRPr="008976CC" w:rsidRDefault="00D830DC" w:rsidP="00E64D2D">
      <w:pPr>
        <w:spacing w:after="0" w:line="240" w:lineRule="auto"/>
        <w:jc w:val="both"/>
        <w:rPr>
          <w:rFonts w:asciiTheme="minorHAnsi" w:hAnsiTheme="minorHAnsi"/>
          <w:bCs/>
        </w:rPr>
      </w:pPr>
    </w:p>
    <w:p w:rsidR="00D830DC" w:rsidRDefault="00D830DC" w:rsidP="00E64D2D">
      <w:pPr>
        <w:spacing w:after="0" w:line="240" w:lineRule="auto"/>
        <w:jc w:val="both"/>
        <w:rPr>
          <w:rFonts w:asciiTheme="minorHAnsi" w:hAnsiTheme="minorHAnsi"/>
          <w:bCs/>
        </w:rPr>
      </w:pPr>
      <w:r w:rsidRPr="008976CC">
        <w:rPr>
          <w:rFonts w:asciiTheme="minorHAnsi" w:hAnsiTheme="minorHAnsi"/>
          <w:bCs/>
        </w:rPr>
        <w:t>La recolección de datos debe seguir dos estrategias complementarias:</w:t>
      </w:r>
    </w:p>
    <w:p w:rsidR="00D830DC" w:rsidRPr="008976CC" w:rsidRDefault="00D830DC" w:rsidP="00E64D2D">
      <w:pPr>
        <w:pStyle w:val="Prrafodelista"/>
        <w:numPr>
          <w:ilvl w:val="0"/>
          <w:numId w:val="6"/>
        </w:numPr>
        <w:spacing w:after="0" w:line="240" w:lineRule="auto"/>
        <w:jc w:val="both"/>
        <w:rPr>
          <w:rFonts w:asciiTheme="minorHAnsi" w:hAnsiTheme="minorHAnsi"/>
          <w:bCs/>
        </w:rPr>
      </w:pPr>
      <w:r w:rsidRPr="008976CC">
        <w:rPr>
          <w:rFonts w:asciiTheme="minorHAnsi" w:hAnsiTheme="minorHAnsi"/>
          <w:bCs/>
          <w:u w:val="single"/>
        </w:rPr>
        <w:t>Medición directa</w:t>
      </w:r>
      <w:r w:rsidRPr="008976CC">
        <w:rPr>
          <w:rFonts w:asciiTheme="minorHAnsi" w:hAnsiTheme="minorHAnsi"/>
          <w:bCs/>
        </w:rPr>
        <w:t>: mediante el uso de dispositivos especiales (</w:t>
      </w:r>
      <w:r w:rsidRPr="008976CC">
        <w:rPr>
          <w:rFonts w:asciiTheme="minorHAnsi" w:hAnsiTheme="minorHAnsi"/>
          <w:bCs/>
          <w:i/>
        </w:rPr>
        <w:t>data-logger</w:t>
      </w:r>
      <w:r w:rsidRPr="008976CC">
        <w:rPr>
          <w:rFonts w:asciiTheme="minorHAnsi" w:hAnsiTheme="minorHAnsi"/>
          <w:bCs/>
        </w:rPr>
        <w:t>) e idealmente la transmisión de datos de manera remota</w:t>
      </w:r>
      <w:r w:rsidR="008942AF">
        <w:rPr>
          <w:rFonts w:asciiTheme="minorHAnsi" w:hAnsiTheme="minorHAnsi"/>
          <w:bCs/>
        </w:rPr>
        <w:t xml:space="preserve"> (</w:t>
      </w:r>
      <w:r w:rsidR="008942AF" w:rsidRPr="008942AF">
        <w:rPr>
          <w:rFonts w:asciiTheme="minorHAnsi" w:hAnsiTheme="minorHAnsi"/>
          <w:bCs/>
        </w:rPr>
        <w:t>radiofrecuencia, GPRS, internet, antena local</w:t>
      </w:r>
      <w:r w:rsidR="003D0C20">
        <w:rPr>
          <w:rFonts w:asciiTheme="minorHAnsi" w:hAnsiTheme="minorHAnsi"/>
          <w:bCs/>
        </w:rPr>
        <w:t>, etc.</w:t>
      </w:r>
      <w:r w:rsidR="008942AF">
        <w:rPr>
          <w:rFonts w:asciiTheme="minorHAnsi" w:hAnsiTheme="minorHAnsi"/>
          <w:bCs/>
        </w:rPr>
        <w:t>)</w:t>
      </w:r>
      <w:r w:rsidRPr="008976CC">
        <w:rPr>
          <w:rFonts w:asciiTheme="minorHAnsi" w:hAnsiTheme="minorHAnsi"/>
          <w:bCs/>
        </w:rPr>
        <w:t xml:space="preserve">, que midan el consumo de electricidad, gas y agua, y el uso de sensores que midan la temperatura y la humedad. </w:t>
      </w:r>
    </w:p>
    <w:p w:rsidR="008942AF" w:rsidRPr="003B379C" w:rsidRDefault="008942AF" w:rsidP="00E64D2D">
      <w:pPr>
        <w:pStyle w:val="Prrafodelista"/>
        <w:numPr>
          <w:ilvl w:val="1"/>
          <w:numId w:val="6"/>
        </w:numPr>
        <w:spacing w:after="0" w:line="240" w:lineRule="auto"/>
        <w:jc w:val="both"/>
        <w:rPr>
          <w:rFonts w:asciiTheme="minorHAnsi" w:hAnsiTheme="minorHAnsi"/>
          <w:bCs/>
        </w:rPr>
      </w:pPr>
      <w:r w:rsidRPr="003B379C">
        <w:rPr>
          <w:rFonts w:asciiTheme="minorHAnsi" w:hAnsiTheme="minorHAnsi"/>
          <w:bCs/>
        </w:rPr>
        <w:t xml:space="preserve">El sistema de monitoreo de consumos </w:t>
      </w:r>
      <w:r>
        <w:rPr>
          <w:rFonts w:asciiTheme="minorHAnsi" w:hAnsiTheme="minorHAnsi"/>
          <w:bCs/>
        </w:rPr>
        <w:t>deberá componerse</w:t>
      </w:r>
      <w:r w:rsidRPr="003B379C">
        <w:rPr>
          <w:rFonts w:asciiTheme="minorHAnsi" w:hAnsiTheme="minorHAnsi"/>
          <w:bCs/>
        </w:rPr>
        <w:t xml:space="preserve"> de 5 elementos principales:</w:t>
      </w:r>
    </w:p>
    <w:p w:rsidR="008942AF" w:rsidRPr="008942AF" w:rsidRDefault="008942AF" w:rsidP="00E64D2D">
      <w:pPr>
        <w:pStyle w:val="Normal1"/>
        <w:numPr>
          <w:ilvl w:val="0"/>
          <w:numId w:val="18"/>
        </w:numPr>
        <w:jc w:val="both"/>
        <w:rPr>
          <w:rFonts w:asciiTheme="minorHAnsi" w:eastAsia="Calibri" w:hAnsiTheme="minorHAnsi" w:cstheme="minorHAnsi"/>
        </w:rPr>
      </w:pPr>
      <w:r w:rsidRPr="008942AF">
        <w:rPr>
          <w:rFonts w:asciiTheme="minorHAnsi" w:eastAsia="Calibri" w:hAnsiTheme="minorHAnsi" w:cstheme="minorHAnsi"/>
        </w:rPr>
        <w:t>Los puntos de medición y concentradores</w:t>
      </w:r>
      <w:r>
        <w:rPr>
          <w:rFonts w:asciiTheme="minorHAnsi" w:eastAsia="Calibri" w:hAnsiTheme="minorHAnsi" w:cstheme="minorHAnsi"/>
        </w:rPr>
        <w:t xml:space="preserve">, que son </w:t>
      </w:r>
      <w:r w:rsidRPr="008942AF">
        <w:rPr>
          <w:rFonts w:asciiTheme="minorHAnsi" w:eastAsia="Calibri" w:hAnsiTheme="minorHAnsi" w:cstheme="minorHAnsi"/>
        </w:rPr>
        <w:t>elementos que se instalan a nivel local en la vivienda que se quiere monitor</w:t>
      </w:r>
      <w:r w:rsidR="00696F8A">
        <w:rPr>
          <w:rFonts w:asciiTheme="minorHAnsi" w:eastAsia="Calibri" w:hAnsiTheme="minorHAnsi" w:cstheme="minorHAnsi"/>
        </w:rPr>
        <w:t>ear</w:t>
      </w:r>
      <w:r>
        <w:rPr>
          <w:rFonts w:asciiTheme="minorHAnsi" w:eastAsia="Calibri" w:hAnsiTheme="minorHAnsi" w:cstheme="minorHAnsi"/>
        </w:rPr>
        <w:t>.</w:t>
      </w:r>
    </w:p>
    <w:p w:rsidR="008942AF" w:rsidRPr="00D07412" w:rsidRDefault="008942AF" w:rsidP="00E64D2D">
      <w:pPr>
        <w:pStyle w:val="Normal1"/>
        <w:numPr>
          <w:ilvl w:val="0"/>
          <w:numId w:val="18"/>
        </w:numPr>
        <w:jc w:val="both"/>
        <w:rPr>
          <w:rFonts w:asciiTheme="minorHAnsi" w:eastAsia="Calibri" w:hAnsiTheme="minorHAnsi" w:cstheme="minorHAnsi"/>
        </w:rPr>
      </w:pPr>
      <w:r w:rsidRPr="00D07412">
        <w:rPr>
          <w:rFonts w:asciiTheme="minorHAnsi" w:eastAsia="Calibri" w:hAnsiTheme="minorHAnsi" w:cstheme="minorHAnsi"/>
        </w:rPr>
        <w:t xml:space="preserve">El </w:t>
      </w:r>
      <w:r w:rsidRPr="003B379C">
        <w:rPr>
          <w:rFonts w:asciiTheme="minorHAnsi" w:eastAsia="Calibri" w:hAnsiTheme="minorHAnsi" w:cstheme="minorHAnsi"/>
        </w:rPr>
        <w:t>sistema de comunicaciones</w:t>
      </w:r>
      <w:r>
        <w:rPr>
          <w:rFonts w:asciiTheme="minorHAnsi" w:eastAsia="Calibri" w:hAnsiTheme="minorHAnsi" w:cstheme="minorHAnsi"/>
        </w:rPr>
        <w:t xml:space="preserve">, constituido por </w:t>
      </w:r>
      <w:r w:rsidRPr="00D07412">
        <w:rPr>
          <w:rFonts w:asciiTheme="minorHAnsi" w:eastAsia="Calibri" w:hAnsiTheme="minorHAnsi" w:cstheme="minorHAnsi"/>
        </w:rPr>
        <w:t>redes existentes que fa</w:t>
      </w:r>
      <w:r>
        <w:rPr>
          <w:rFonts w:asciiTheme="minorHAnsi" w:eastAsia="Calibri" w:hAnsiTheme="minorHAnsi" w:cstheme="minorHAnsi"/>
        </w:rPr>
        <w:t>cilitaran el envío de los datos.</w:t>
      </w:r>
    </w:p>
    <w:p w:rsidR="008942AF" w:rsidRPr="00D07412" w:rsidRDefault="008942AF" w:rsidP="00E64D2D">
      <w:pPr>
        <w:pStyle w:val="Normal1"/>
        <w:numPr>
          <w:ilvl w:val="0"/>
          <w:numId w:val="18"/>
        </w:numPr>
        <w:jc w:val="both"/>
        <w:rPr>
          <w:rFonts w:asciiTheme="minorHAnsi" w:eastAsia="Calibri" w:hAnsiTheme="minorHAnsi" w:cstheme="minorHAnsi"/>
        </w:rPr>
      </w:pPr>
      <w:r w:rsidRPr="00D07412">
        <w:rPr>
          <w:rFonts w:asciiTheme="minorHAnsi" w:eastAsia="Calibri" w:hAnsiTheme="minorHAnsi" w:cstheme="minorHAnsi"/>
        </w:rPr>
        <w:t xml:space="preserve">La </w:t>
      </w:r>
      <w:r w:rsidRPr="003B379C">
        <w:rPr>
          <w:rFonts w:asciiTheme="minorHAnsi" w:eastAsia="Calibri" w:hAnsiTheme="minorHAnsi" w:cstheme="minorHAnsi"/>
        </w:rPr>
        <w:t>base de datos</w:t>
      </w:r>
      <w:r>
        <w:rPr>
          <w:rFonts w:asciiTheme="minorHAnsi" w:eastAsia="Calibri" w:hAnsiTheme="minorHAnsi" w:cstheme="minorHAnsi"/>
        </w:rPr>
        <w:t>, que centraliza toda la información y debe ser compatible con los campos de entrada de la base de datos establecida por CONAVI.</w:t>
      </w:r>
    </w:p>
    <w:p w:rsidR="008942AF" w:rsidRPr="00D07412" w:rsidRDefault="008942AF" w:rsidP="00E64D2D">
      <w:pPr>
        <w:pStyle w:val="Normal1"/>
        <w:numPr>
          <w:ilvl w:val="0"/>
          <w:numId w:val="18"/>
        </w:numPr>
        <w:jc w:val="both"/>
        <w:rPr>
          <w:rFonts w:asciiTheme="minorHAnsi" w:eastAsia="Calibri" w:hAnsiTheme="minorHAnsi" w:cstheme="minorHAnsi"/>
        </w:rPr>
      </w:pPr>
      <w:r>
        <w:rPr>
          <w:rFonts w:asciiTheme="minorHAnsi" w:eastAsia="Calibri" w:hAnsiTheme="minorHAnsi" w:cstheme="minorHAnsi"/>
        </w:rPr>
        <w:t>A</w:t>
      </w:r>
      <w:r w:rsidRPr="003B379C">
        <w:rPr>
          <w:rFonts w:asciiTheme="minorHAnsi" w:eastAsia="Calibri" w:hAnsiTheme="minorHAnsi" w:cstheme="minorHAnsi"/>
        </w:rPr>
        <w:t>plicación web</w:t>
      </w:r>
      <w:r>
        <w:rPr>
          <w:rFonts w:asciiTheme="minorHAnsi" w:eastAsia="Calibri" w:hAnsiTheme="minorHAnsi" w:cstheme="minorHAnsi"/>
        </w:rPr>
        <w:t xml:space="preserve">, que </w:t>
      </w:r>
      <w:r w:rsidRPr="00D07412">
        <w:rPr>
          <w:rFonts w:asciiTheme="minorHAnsi" w:eastAsia="Calibri" w:hAnsiTheme="minorHAnsi" w:cstheme="minorHAnsi"/>
        </w:rPr>
        <w:t>actúa como interfa</w:t>
      </w:r>
      <w:r>
        <w:rPr>
          <w:rFonts w:asciiTheme="minorHAnsi" w:eastAsia="Calibri" w:hAnsiTheme="minorHAnsi" w:cstheme="minorHAnsi"/>
        </w:rPr>
        <w:t>z</w:t>
      </w:r>
      <w:r w:rsidRPr="00D07412">
        <w:rPr>
          <w:rFonts w:asciiTheme="minorHAnsi" w:eastAsia="Calibri" w:hAnsiTheme="minorHAnsi" w:cstheme="minorHAnsi"/>
        </w:rPr>
        <w:t xml:space="preserve"> entre los usuarios y </w:t>
      </w:r>
      <w:r>
        <w:rPr>
          <w:rFonts w:asciiTheme="minorHAnsi" w:eastAsia="Calibri" w:hAnsiTheme="minorHAnsi" w:cstheme="minorHAnsi"/>
        </w:rPr>
        <w:t>los equipos</w:t>
      </w:r>
      <w:r w:rsidRPr="00D07412">
        <w:rPr>
          <w:rFonts w:asciiTheme="minorHAnsi" w:eastAsia="Calibri" w:hAnsiTheme="minorHAnsi" w:cstheme="minorHAnsi"/>
        </w:rPr>
        <w:t>.</w:t>
      </w:r>
    </w:p>
    <w:p w:rsidR="008942AF" w:rsidRDefault="008942AF" w:rsidP="00E64D2D">
      <w:pPr>
        <w:spacing w:after="0" w:line="240" w:lineRule="auto"/>
        <w:jc w:val="both"/>
        <w:rPr>
          <w:rFonts w:asciiTheme="minorHAnsi" w:hAnsiTheme="minorHAnsi"/>
          <w:bCs/>
        </w:rPr>
      </w:pPr>
    </w:p>
    <w:p w:rsidR="00D830DC" w:rsidRPr="008976CC" w:rsidRDefault="00D830DC" w:rsidP="00E64D2D">
      <w:pPr>
        <w:pStyle w:val="Prrafodelista"/>
        <w:numPr>
          <w:ilvl w:val="0"/>
          <w:numId w:val="6"/>
        </w:numPr>
        <w:spacing w:after="0" w:line="240" w:lineRule="auto"/>
        <w:jc w:val="both"/>
        <w:rPr>
          <w:rFonts w:asciiTheme="minorHAnsi" w:hAnsiTheme="minorHAnsi"/>
          <w:bCs/>
        </w:rPr>
      </w:pPr>
      <w:r w:rsidRPr="008976CC">
        <w:rPr>
          <w:rFonts w:asciiTheme="minorHAnsi" w:hAnsiTheme="minorHAnsi"/>
          <w:bCs/>
          <w:u w:val="single"/>
        </w:rPr>
        <w:lastRenderedPageBreak/>
        <w:t>Medición Indirecta</w:t>
      </w:r>
      <w:r w:rsidRPr="008976CC">
        <w:rPr>
          <w:rFonts w:asciiTheme="minorHAnsi" w:hAnsiTheme="minorHAnsi"/>
          <w:bCs/>
        </w:rPr>
        <w:t>: La información adicional debe ser levantada a través de las encuestas en las viviendas a través de cuestionarios y por observación que permitan identificar:</w:t>
      </w:r>
    </w:p>
    <w:p w:rsidR="00D830DC" w:rsidRPr="008976CC" w:rsidRDefault="003D0C20" w:rsidP="00E64D2D">
      <w:pPr>
        <w:pStyle w:val="Prrafodelista"/>
        <w:numPr>
          <w:ilvl w:val="1"/>
          <w:numId w:val="6"/>
        </w:numPr>
        <w:spacing w:after="0" w:line="240" w:lineRule="auto"/>
        <w:jc w:val="both"/>
        <w:rPr>
          <w:rFonts w:asciiTheme="minorHAnsi" w:hAnsiTheme="minorHAnsi"/>
          <w:bCs/>
        </w:rPr>
      </w:pPr>
      <w:r>
        <w:rPr>
          <w:rFonts w:asciiTheme="minorHAnsi" w:hAnsiTheme="minorHAnsi"/>
          <w:bCs/>
        </w:rPr>
        <w:t>L</w:t>
      </w:r>
      <w:r w:rsidR="00D830DC" w:rsidRPr="008976CC">
        <w:rPr>
          <w:rFonts w:asciiTheme="minorHAnsi" w:hAnsiTheme="minorHAnsi"/>
          <w:bCs/>
        </w:rPr>
        <w:t xml:space="preserve">as condiciones socioeconómicas </w:t>
      </w:r>
    </w:p>
    <w:p w:rsidR="00D830DC" w:rsidRPr="008976CC" w:rsidRDefault="003D0C20" w:rsidP="00E64D2D">
      <w:pPr>
        <w:pStyle w:val="Prrafodelista"/>
        <w:numPr>
          <w:ilvl w:val="1"/>
          <w:numId w:val="6"/>
        </w:numPr>
        <w:spacing w:after="0" w:line="240" w:lineRule="auto"/>
        <w:jc w:val="both"/>
        <w:rPr>
          <w:rFonts w:asciiTheme="minorHAnsi" w:hAnsiTheme="minorHAnsi"/>
          <w:bCs/>
        </w:rPr>
      </w:pPr>
      <w:r>
        <w:rPr>
          <w:rFonts w:asciiTheme="minorHAnsi" w:hAnsiTheme="minorHAnsi"/>
          <w:bCs/>
        </w:rPr>
        <w:t>L</w:t>
      </w:r>
      <w:r w:rsidR="00D830DC" w:rsidRPr="008976CC">
        <w:rPr>
          <w:rFonts w:asciiTheme="minorHAnsi" w:hAnsiTheme="minorHAnsi"/>
          <w:bCs/>
        </w:rPr>
        <w:t xml:space="preserve">os hábitos de consumos de luz, agua y gas, el gasto del hogar en luz, agua y gas, así como los dispositivos de la vivienda (electrodomésticos, calentadores solares). </w:t>
      </w:r>
    </w:p>
    <w:p w:rsidR="00D830DC" w:rsidRPr="008976CC" w:rsidRDefault="003D0C20" w:rsidP="00E64D2D">
      <w:pPr>
        <w:pStyle w:val="Prrafodelista"/>
        <w:numPr>
          <w:ilvl w:val="1"/>
          <w:numId w:val="6"/>
        </w:numPr>
        <w:spacing w:after="0" w:line="240" w:lineRule="auto"/>
        <w:jc w:val="both"/>
        <w:rPr>
          <w:rFonts w:asciiTheme="minorHAnsi" w:hAnsiTheme="minorHAnsi"/>
          <w:bCs/>
        </w:rPr>
      </w:pPr>
      <w:r>
        <w:rPr>
          <w:rFonts w:asciiTheme="minorHAnsi" w:hAnsiTheme="minorHAnsi"/>
          <w:bCs/>
        </w:rPr>
        <w:t>I</w:t>
      </w:r>
      <w:r w:rsidR="00D830DC" w:rsidRPr="008976CC">
        <w:rPr>
          <w:rFonts w:asciiTheme="minorHAnsi" w:hAnsiTheme="minorHAnsi"/>
          <w:bCs/>
        </w:rPr>
        <w:t>nformación necesaria para la simulación (por ejemplo, electrodomésticos, sombreamiento exterior, información de la vivienda, hábitos de habitantes)</w:t>
      </w:r>
    </w:p>
    <w:p w:rsidR="00D830DC" w:rsidRPr="008976CC" w:rsidRDefault="00D830DC" w:rsidP="00E64D2D">
      <w:pPr>
        <w:pStyle w:val="Prrafodelista"/>
        <w:numPr>
          <w:ilvl w:val="1"/>
          <w:numId w:val="6"/>
        </w:numPr>
        <w:spacing w:after="0" w:line="240" w:lineRule="auto"/>
        <w:jc w:val="both"/>
        <w:rPr>
          <w:rFonts w:asciiTheme="minorHAnsi" w:hAnsiTheme="minorHAnsi"/>
          <w:bCs/>
        </w:rPr>
      </w:pPr>
      <w:r w:rsidRPr="008976CC">
        <w:rPr>
          <w:rFonts w:asciiTheme="minorHAnsi" w:hAnsiTheme="minorHAnsi"/>
          <w:bCs/>
        </w:rPr>
        <w:t>Para la simulación de objetivos será necesario solicitar los planos de la casa.</w:t>
      </w:r>
    </w:p>
    <w:p w:rsidR="00D830DC" w:rsidRDefault="00D830DC" w:rsidP="00E64D2D">
      <w:pPr>
        <w:pStyle w:val="Prrafodelista"/>
        <w:numPr>
          <w:ilvl w:val="1"/>
          <w:numId w:val="6"/>
        </w:numPr>
        <w:spacing w:after="0" w:line="240" w:lineRule="auto"/>
        <w:jc w:val="both"/>
        <w:rPr>
          <w:rFonts w:asciiTheme="minorHAnsi" w:hAnsiTheme="minorHAnsi"/>
          <w:bCs/>
        </w:rPr>
      </w:pPr>
      <w:r w:rsidRPr="008976CC">
        <w:rPr>
          <w:rFonts w:asciiTheme="minorHAnsi" w:hAnsiTheme="minorHAnsi"/>
          <w:bCs/>
        </w:rPr>
        <w:t>Consumo de agua potable.</w:t>
      </w:r>
    </w:p>
    <w:p w:rsidR="003D0C20" w:rsidRPr="008976CC" w:rsidRDefault="003D0C20" w:rsidP="00E64D2D">
      <w:pPr>
        <w:pStyle w:val="Prrafodelista"/>
        <w:numPr>
          <w:ilvl w:val="1"/>
          <w:numId w:val="6"/>
        </w:numPr>
        <w:spacing w:after="0" w:line="240" w:lineRule="auto"/>
        <w:jc w:val="both"/>
        <w:rPr>
          <w:rFonts w:asciiTheme="minorHAnsi" w:hAnsiTheme="minorHAnsi"/>
          <w:bCs/>
        </w:rPr>
      </w:pPr>
      <w:r>
        <w:rPr>
          <w:rFonts w:asciiTheme="minorHAnsi" w:hAnsiTheme="minorHAnsi"/>
          <w:bCs/>
        </w:rPr>
        <w:t>Co-beneficios</w:t>
      </w:r>
    </w:p>
    <w:p w:rsidR="00D830DC" w:rsidRPr="008976CC" w:rsidRDefault="00D830DC" w:rsidP="00D830DC">
      <w:pPr>
        <w:spacing w:after="0" w:line="240" w:lineRule="auto"/>
        <w:contextualSpacing/>
        <w:jc w:val="both"/>
        <w:rPr>
          <w:rFonts w:asciiTheme="minorHAnsi" w:hAnsiTheme="minorHAnsi"/>
          <w:bCs/>
        </w:rPr>
      </w:pPr>
    </w:p>
    <w:p w:rsidR="00D830DC" w:rsidRPr="007B3A45" w:rsidRDefault="007B3A45" w:rsidP="007B3A45">
      <w:pPr>
        <w:spacing w:after="120" w:line="240" w:lineRule="auto"/>
        <w:jc w:val="both"/>
        <w:rPr>
          <w:rFonts w:asciiTheme="minorHAnsi" w:hAnsiTheme="minorHAnsi"/>
          <w:bCs/>
          <w:color w:val="000000" w:themeColor="text1"/>
          <w:u w:val="single"/>
        </w:rPr>
      </w:pPr>
      <w:r>
        <w:rPr>
          <w:rFonts w:asciiTheme="minorHAnsi" w:hAnsiTheme="minorHAnsi"/>
          <w:bCs/>
          <w:color w:val="000000" w:themeColor="text1"/>
          <w:u w:val="single"/>
        </w:rPr>
        <w:t>Parámetros de</w:t>
      </w:r>
      <w:r w:rsidR="00D830DC" w:rsidRPr="007B3A45">
        <w:rPr>
          <w:rFonts w:asciiTheme="minorHAnsi" w:hAnsiTheme="minorHAnsi"/>
          <w:bCs/>
          <w:color w:val="000000" w:themeColor="text1"/>
          <w:u w:val="single"/>
        </w:rPr>
        <w:t>l monitoreo detallado</w:t>
      </w:r>
    </w:p>
    <w:p w:rsidR="00DB27FB" w:rsidRPr="003B379C" w:rsidRDefault="00DB27FB" w:rsidP="003B379C">
      <w:pPr>
        <w:pStyle w:val="Epgrafe"/>
        <w:keepNext/>
        <w:jc w:val="center"/>
        <w:rPr>
          <w:color w:val="000000" w:themeColor="text1"/>
        </w:rPr>
      </w:pPr>
      <w:r w:rsidRPr="003B379C">
        <w:rPr>
          <w:color w:val="000000" w:themeColor="text1"/>
        </w:rPr>
        <w:t xml:space="preserve">Tabla </w:t>
      </w:r>
      <w:r w:rsidRPr="003B379C">
        <w:rPr>
          <w:color w:val="000000" w:themeColor="text1"/>
        </w:rPr>
        <w:fldChar w:fldCharType="begin"/>
      </w:r>
      <w:r w:rsidRPr="003B379C">
        <w:rPr>
          <w:color w:val="000000" w:themeColor="text1"/>
        </w:rPr>
        <w:instrText xml:space="preserve"> SEQ Tabla \* ARABIC </w:instrText>
      </w:r>
      <w:r w:rsidRPr="003B379C">
        <w:rPr>
          <w:color w:val="000000" w:themeColor="text1"/>
        </w:rPr>
        <w:fldChar w:fldCharType="separate"/>
      </w:r>
      <w:r w:rsidR="00F57A20">
        <w:rPr>
          <w:noProof/>
          <w:color w:val="000000" w:themeColor="text1"/>
        </w:rPr>
        <w:t>3</w:t>
      </w:r>
      <w:r w:rsidRPr="003B379C">
        <w:rPr>
          <w:color w:val="000000" w:themeColor="text1"/>
        </w:rPr>
        <w:fldChar w:fldCharType="end"/>
      </w:r>
      <w:r w:rsidRPr="003B379C">
        <w:rPr>
          <w:color w:val="000000" w:themeColor="text1"/>
        </w:rPr>
        <w:t>: Parámetros del monitoreo detallado</w:t>
      </w:r>
    </w:p>
    <w:tbl>
      <w:tblPr>
        <w:tblW w:w="8942" w:type="dxa"/>
        <w:tblLayout w:type="fixed"/>
        <w:tblCellMar>
          <w:left w:w="0" w:type="dxa"/>
          <w:right w:w="0" w:type="dxa"/>
        </w:tblCellMar>
        <w:tblLook w:val="0600" w:firstRow="0" w:lastRow="0" w:firstColumn="0" w:lastColumn="0" w:noHBand="1" w:noVBand="1"/>
      </w:tblPr>
      <w:tblGrid>
        <w:gridCol w:w="2988"/>
        <w:gridCol w:w="1572"/>
        <w:gridCol w:w="129"/>
        <w:gridCol w:w="1843"/>
        <w:gridCol w:w="1276"/>
        <w:gridCol w:w="1134"/>
      </w:tblGrid>
      <w:tr w:rsidR="00D830DC" w:rsidRPr="001F16C3" w:rsidTr="001C1615">
        <w:trPr>
          <w:trHeight w:val="400"/>
        </w:trPr>
        <w:tc>
          <w:tcPr>
            <w:tcW w:w="298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11" w:type="dxa"/>
              <w:left w:w="11" w:type="dxa"/>
              <w:bottom w:w="0" w:type="dxa"/>
              <w:right w:w="11" w:type="dxa"/>
            </w:tcMar>
            <w:vAlign w:val="center"/>
            <w:hideMark/>
          </w:tcPr>
          <w:p w:rsidR="00D830DC" w:rsidRPr="003B379C" w:rsidRDefault="00D830DC" w:rsidP="001C1615">
            <w:pPr>
              <w:spacing w:after="0" w:line="240" w:lineRule="auto"/>
              <w:jc w:val="center"/>
              <w:textAlignment w:val="center"/>
              <w:rPr>
                <w:rFonts w:asciiTheme="minorHAnsi" w:eastAsia="Times New Roman" w:hAnsiTheme="minorHAnsi" w:cstheme="minorHAnsi"/>
                <w:color w:val="FFFFFF" w:themeColor="background1"/>
                <w:sz w:val="21"/>
                <w:szCs w:val="21"/>
                <w:lang w:val="es-MX" w:eastAsia="es-MX"/>
              </w:rPr>
            </w:pPr>
            <w:r w:rsidRPr="003B379C">
              <w:rPr>
                <w:rFonts w:asciiTheme="minorHAnsi" w:eastAsia="Times New Roman" w:hAnsiTheme="minorHAnsi" w:cstheme="minorHAnsi"/>
                <w:b/>
                <w:bCs/>
                <w:color w:val="FFFFFF" w:themeColor="background1"/>
                <w:kern w:val="24"/>
                <w:sz w:val="21"/>
                <w:szCs w:val="21"/>
                <w:lang w:val="es-MX" w:eastAsia="es-MX"/>
              </w:rPr>
              <w:t> </w:t>
            </w:r>
          </w:p>
        </w:tc>
        <w:tc>
          <w:tcPr>
            <w:tcW w:w="15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11" w:type="dxa"/>
              <w:left w:w="11" w:type="dxa"/>
              <w:bottom w:w="0" w:type="dxa"/>
              <w:right w:w="11" w:type="dxa"/>
            </w:tcMar>
            <w:vAlign w:val="center"/>
          </w:tcPr>
          <w:p w:rsidR="00D830DC" w:rsidRPr="003B379C" w:rsidRDefault="00D830DC" w:rsidP="001C1615">
            <w:pPr>
              <w:spacing w:after="0" w:line="240" w:lineRule="auto"/>
              <w:jc w:val="center"/>
              <w:textAlignment w:val="center"/>
              <w:rPr>
                <w:rFonts w:asciiTheme="minorHAnsi" w:eastAsia="Times New Roman" w:hAnsiTheme="minorHAnsi" w:cstheme="minorHAnsi"/>
                <w:b/>
                <w:bCs/>
                <w:color w:val="FFFFFF" w:themeColor="background1"/>
                <w:kern w:val="24"/>
                <w:sz w:val="21"/>
                <w:szCs w:val="21"/>
                <w:lang w:val="es-MX" w:eastAsia="es-MX"/>
              </w:rPr>
            </w:pPr>
            <w:r w:rsidRPr="003B379C">
              <w:rPr>
                <w:rFonts w:asciiTheme="minorHAnsi" w:eastAsia="Times New Roman" w:hAnsiTheme="minorHAnsi" w:cstheme="minorHAnsi"/>
                <w:b/>
                <w:bCs/>
                <w:color w:val="FFFFFF" w:themeColor="background1"/>
                <w:kern w:val="24"/>
                <w:sz w:val="21"/>
                <w:szCs w:val="21"/>
                <w:lang w:val="es-MX" w:eastAsia="es-MX"/>
              </w:rPr>
              <w:t>Unidad</w:t>
            </w:r>
          </w:p>
        </w:tc>
        <w:tc>
          <w:tcPr>
            <w:tcW w:w="197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11" w:type="dxa"/>
              <w:left w:w="11" w:type="dxa"/>
              <w:bottom w:w="0" w:type="dxa"/>
              <w:right w:w="11" w:type="dxa"/>
            </w:tcMar>
            <w:vAlign w:val="center"/>
          </w:tcPr>
          <w:p w:rsidR="00D830DC" w:rsidRPr="003B379C" w:rsidRDefault="00D830DC" w:rsidP="001C1615">
            <w:pPr>
              <w:spacing w:after="0" w:line="240" w:lineRule="auto"/>
              <w:jc w:val="center"/>
              <w:textAlignment w:val="center"/>
              <w:rPr>
                <w:rFonts w:asciiTheme="minorHAnsi" w:eastAsia="Times New Roman" w:hAnsiTheme="minorHAnsi" w:cstheme="minorHAnsi"/>
                <w:b/>
                <w:bCs/>
                <w:color w:val="FFFFFF" w:themeColor="background1"/>
                <w:kern w:val="24"/>
                <w:sz w:val="21"/>
                <w:szCs w:val="21"/>
                <w:lang w:val="es-MX" w:eastAsia="es-MX"/>
              </w:rPr>
            </w:pPr>
            <w:r w:rsidRPr="003B379C">
              <w:rPr>
                <w:rFonts w:asciiTheme="minorHAnsi" w:eastAsia="Times New Roman" w:hAnsiTheme="minorHAnsi" w:cstheme="minorHAnsi"/>
                <w:b/>
                <w:bCs/>
                <w:color w:val="FFFFFF" w:themeColor="background1"/>
                <w:kern w:val="24"/>
                <w:sz w:val="21"/>
                <w:szCs w:val="21"/>
                <w:lang w:val="es-MX" w:eastAsia="es-MX"/>
              </w:rPr>
              <w:t>Frecuencia</w:t>
            </w:r>
          </w:p>
        </w:tc>
        <w:tc>
          <w:tcPr>
            <w:tcW w:w="127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11" w:type="dxa"/>
              <w:left w:w="11" w:type="dxa"/>
              <w:bottom w:w="0" w:type="dxa"/>
              <w:right w:w="11" w:type="dxa"/>
            </w:tcMar>
            <w:vAlign w:val="center"/>
            <w:hideMark/>
          </w:tcPr>
          <w:p w:rsidR="00D830DC" w:rsidRPr="003B379C" w:rsidRDefault="00D830DC" w:rsidP="001C1615">
            <w:pPr>
              <w:spacing w:after="0" w:line="240" w:lineRule="auto"/>
              <w:jc w:val="center"/>
              <w:textAlignment w:val="center"/>
              <w:rPr>
                <w:rFonts w:asciiTheme="minorHAnsi" w:eastAsia="Times New Roman" w:hAnsiTheme="minorHAnsi" w:cstheme="minorHAnsi"/>
                <w:b/>
                <w:bCs/>
                <w:color w:val="FFFFFF" w:themeColor="background1"/>
                <w:kern w:val="24"/>
                <w:sz w:val="21"/>
                <w:szCs w:val="21"/>
                <w:lang w:val="es-MX" w:eastAsia="es-MX"/>
              </w:rPr>
            </w:pPr>
            <w:r w:rsidRPr="003B379C">
              <w:rPr>
                <w:rFonts w:asciiTheme="minorHAnsi" w:eastAsia="Times New Roman" w:hAnsiTheme="minorHAnsi" w:cstheme="minorHAnsi"/>
                <w:b/>
                <w:bCs/>
                <w:color w:val="FFFFFF" w:themeColor="background1"/>
                <w:kern w:val="24"/>
                <w:sz w:val="21"/>
                <w:szCs w:val="21"/>
                <w:lang w:val="es-MX" w:eastAsia="es-MX"/>
              </w:rPr>
              <w:t>Directa</w:t>
            </w:r>
          </w:p>
          <w:p w:rsidR="00D830DC" w:rsidRPr="003B379C" w:rsidRDefault="00D830DC" w:rsidP="001C1615">
            <w:pPr>
              <w:spacing w:after="0" w:line="240" w:lineRule="auto"/>
              <w:jc w:val="center"/>
              <w:textAlignment w:val="center"/>
              <w:rPr>
                <w:rFonts w:asciiTheme="minorHAnsi" w:eastAsia="Times New Roman" w:hAnsiTheme="minorHAnsi" w:cstheme="minorHAnsi"/>
                <w:color w:val="FFFFFF" w:themeColor="background1"/>
                <w:sz w:val="21"/>
                <w:szCs w:val="21"/>
                <w:lang w:val="es-MX" w:eastAsia="es-MX"/>
              </w:rPr>
            </w:pPr>
            <w:r w:rsidRPr="003B379C">
              <w:rPr>
                <w:rFonts w:asciiTheme="minorHAnsi" w:eastAsia="Times New Roman" w:hAnsiTheme="minorHAnsi" w:cstheme="minorHAnsi"/>
                <w:b/>
                <w:bCs/>
                <w:color w:val="FFFFFF" w:themeColor="background1"/>
                <w:kern w:val="24"/>
                <w:sz w:val="21"/>
                <w:szCs w:val="21"/>
                <w:lang w:val="es-MX" w:eastAsia="es-MX"/>
              </w:rPr>
              <w:t>(Data-logger)</w:t>
            </w: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11" w:type="dxa"/>
              <w:left w:w="11" w:type="dxa"/>
              <w:bottom w:w="0" w:type="dxa"/>
              <w:right w:w="11" w:type="dxa"/>
            </w:tcMar>
            <w:vAlign w:val="center"/>
            <w:hideMark/>
          </w:tcPr>
          <w:p w:rsidR="00D830DC" w:rsidRPr="003B379C" w:rsidRDefault="00D830DC" w:rsidP="001C1615">
            <w:pPr>
              <w:spacing w:after="0" w:line="240" w:lineRule="auto"/>
              <w:jc w:val="center"/>
              <w:textAlignment w:val="center"/>
              <w:rPr>
                <w:rFonts w:asciiTheme="minorHAnsi" w:eastAsia="Times New Roman" w:hAnsiTheme="minorHAnsi" w:cstheme="minorHAnsi"/>
                <w:b/>
                <w:bCs/>
                <w:color w:val="FFFFFF" w:themeColor="background1"/>
                <w:kern w:val="24"/>
                <w:sz w:val="21"/>
                <w:szCs w:val="21"/>
                <w:lang w:val="es-MX" w:eastAsia="es-MX"/>
              </w:rPr>
            </w:pPr>
            <w:r w:rsidRPr="003B379C">
              <w:rPr>
                <w:rFonts w:asciiTheme="minorHAnsi" w:eastAsia="Times New Roman" w:hAnsiTheme="minorHAnsi" w:cstheme="minorHAnsi"/>
                <w:b/>
                <w:bCs/>
                <w:color w:val="FFFFFF" w:themeColor="background1"/>
                <w:kern w:val="24"/>
                <w:sz w:val="21"/>
                <w:szCs w:val="21"/>
                <w:lang w:val="es-MX" w:eastAsia="es-MX"/>
              </w:rPr>
              <w:t>Indirecta</w:t>
            </w:r>
          </w:p>
          <w:p w:rsidR="00D830DC" w:rsidRPr="003B379C" w:rsidRDefault="00D830DC" w:rsidP="001C1615">
            <w:pPr>
              <w:spacing w:after="0" w:line="240" w:lineRule="auto"/>
              <w:jc w:val="center"/>
              <w:textAlignment w:val="center"/>
              <w:rPr>
                <w:rFonts w:asciiTheme="minorHAnsi" w:eastAsia="Times New Roman" w:hAnsiTheme="minorHAnsi" w:cstheme="minorHAnsi"/>
                <w:color w:val="FFFFFF" w:themeColor="background1"/>
                <w:sz w:val="21"/>
                <w:szCs w:val="21"/>
                <w:lang w:val="es-MX" w:eastAsia="es-MX"/>
              </w:rPr>
            </w:pPr>
            <w:r w:rsidRPr="003B379C">
              <w:rPr>
                <w:rFonts w:asciiTheme="minorHAnsi" w:eastAsia="Times New Roman" w:hAnsiTheme="minorHAnsi" w:cstheme="minorHAnsi"/>
                <w:b/>
                <w:bCs/>
                <w:color w:val="FFFFFF" w:themeColor="background1"/>
                <w:kern w:val="24"/>
                <w:sz w:val="21"/>
                <w:szCs w:val="21"/>
                <w:lang w:val="es-MX" w:eastAsia="es-MX"/>
              </w:rPr>
              <w:t>(encuesta)</w:t>
            </w:r>
          </w:p>
        </w:tc>
      </w:tr>
      <w:tr w:rsidR="00D830DC" w:rsidRPr="001F16C3" w:rsidTr="001C1615">
        <w:trPr>
          <w:trHeight w:val="319"/>
        </w:trPr>
        <w:tc>
          <w:tcPr>
            <w:tcW w:w="8942" w:type="dxa"/>
            <w:gridSpan w:val="6"/>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D830DC" w:rsidRPr="003B379C" w:rsidRDefault="00D830DC" w:rsidP="001C1615">
            <w:pPr>
              <w:spacing w:after="0" w:line="240" w:lineRule="auto"/>
              <w:ind w:left="57"/>
              <w:textAlignment w:val="center"/>
              <w:rPr>
                <w:rFonts w:asciiTheme="minorHAnsi" w:eastAsia="Times New Roman" w:hAnsiTheme="minorHAnsi" w:cstheme="minorHAnsi"/>
                <w:sz w:val="21"/>
                <w:szCs w:val="21"/>
                <w:lang w:val="es-MX" w:eastAsia="es-MX"/>
              </w:rPr>
            </w:pPr>
            <w:r w:rsidRPr="003B379C">
              <w:rPr>
                <w:rFonts w:asciiTheme="minorHAnsi" w:eastAsia="Times New Roman" w:hAnsiTheme="minorHAnsi" w:cstheme="minorHAnsi"/>
                <w:color w:val="000000"/>
                <w:kern w:val="24"/>
                <w:sz w:val="21"/>
                <w:szCs w:val="21"/>
                <w:lang w:val="es-MX" w:eastAsia="es-MX"/>
              </w:rPr>
              <w:t>Mediciones en cada vivienda de:</w:t>
            </w:r>
          </w:p>
        </w:tc>
      </w:tr>
      <w:tr w:rsidR="00D830DC" w:rsidRPr="001F16C3" w:rsidTr="003B379C">
        <w:trPr>
          <w:trHeight w:val="45"/>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D830DC" w:rsidRPr="003B379C" w:rsidRDefault="00D830DC" w:rsidP="001C1615">
            <w:pPr>
              <w:spacing w:after="0" w:line="240" w:lineRule="auto"/>
              <w:ind w:left="57"/>
              <w:textAlignment w:val="center"/>
              <w:rPr>
                <w:rFonts w:asciiTheme="minorHAnsi" w:eastAsia="Times New Roman" w:hAnsiTheme="minorHAnsi" w:cstheme="minorHAnsi"/>
                <w:sz w:val="21"/>
                <w:szCs w:val="21"/>
                <w:lang w:val="es-MX" w:eastAsia="es-MX"/>
              </w:rPr>
            </w:pPr>
            <w:r w:rsidRPr="003B379C">
              <w:rPr>
                <w:rFonts w:asciiTheme="minorHAnsi" w:eastAsia="Times New Roman" w:hAnsiTheme="minorHAnsi" w:cstheme="minorHAnsi"/>
                <w:color w:val="000000"/>
                <w:kern w:val="24"/>
                <w:sz w:val="21"/>
                <w:szCs w:val="21"/>
                <w:lang w:val="es-MX" w:eastAsia="es-MX"/>
              </w:rPr>
              <w:t>Consumo energía eléctrica</w:t>
            </w:r>
          </w:p>
        </w:tc>
        <w:tc>
          <w:tcPr>
            <w:tcW w:w="1701" w:type="dxa"/>
            <w:gridSpan w:val="2"/>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D830DC" w:rsidRPr="003B379C" w:rsidRDefault="00D830DC" w:rsidP="001C1615">
            <w:pPr>
              <w:spacing w:after="0" w:line="240" w:lineRule="auto"/>
              <w:jc w:val="center"/>
              <w:textAlignment w:val="center"/>
              <w:rPr>
                <w:rFonts w:asciiTheme="minorHAnsi" w:eastAsia="Times New Roman" w:hAnsiTheme="minorHAnsi" w:cstheme="minorHAnsi"/>
                <w:color w:val="000000"/>
                <w:kern w:val="24"/>
                <w:sz w:val="21"/>
                <w:szCs w:val="21"/>
                <w:lang w:val="es-MX" w:eastAsia="es-MX"/>
              </w:rPr>
            </w:pPr>
            <w:r w:rsidRPr="003B379C">
              <w:rPr>
                <w:rFonts w:asciiTheme="minorHAnsi" w:eastAsia="Times New Roman" w:hAnsiTheme="minorHAnsi" w:cstheme="minorHAnsi"/>
                <w:color w:val="000000"/>
                <w:kern w:val="24"/>
                <w:sz w:val="21"/>
                <w:szCs w:val="21"/>
                <w:lang w:val="es-MX" w:eastAsia="es-MX"/>
              </w:rPr>
              <w:t>kWh</w:t>
            </w:r>
          </w:p>
        </w:tc>
        <w:tc>
          <w:tcPr>
            <w:tcW w:w="1843" w:type="dxa"/>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tcPr>
          <w:p w:rsidR="00D830DC" w:rsidRPr="003B379C" w:rsidRDefault="008976CC" w:rsidP="001C1615">
            <w:pPr>
              <w:spacing w:after="0" w:line="240" w:lineRule="auto"/>
              <w:jc w:val="center"/>
              <w:textAlignment w:val="center"/>
              <w:rPr>
                <w:rFonts w:asciiTheme="minorHAnsi" w:eastAsia="Times New Roman" w:hAnsiTheme="minorHAnsi" w:cstheme="minorHAnsi"/>
                <w:color w:val="000000"/>
                <w:kern w:val="24"/>
                <w:sz w:val="21"/>
                <w:szCs w:val="21"/>
                <w:lang w:val="es-MX" w:eastAsia="es-MX"/>
              </w:rPr>
            </w:pPr>
            <w:r w:rsidRPr="003B379C">
              <w:rPr>
                <w:rFonts w:asciiTheme="minorHAnsi" w:eastAsia="Times New Roman" w:hAnsiTheme="minorHAnsi" w:cstheme="minorHAnsi"/>
                <w:color w:val="000000"/>
                <w:kern w:val="24"/>
                <w:sz w:val="21"/>
                <w:szCs w:val="21"/>
                <w:lang w:val="es-MX" w:eastAsia="es-MX"/>
              </w:rPr>
              <w:t>cuartohoraria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D830DC" w:rsidRPr="003B379C" w:rsidRDefault="00D830DC" w:rsidP="001C1615">
            <w:pPr>
              <w:spacing w:after="0" w:line="240" w:lineRule="auto"/>
              <w:jc w:val="center"/>
              <w:textAlignment w:val="center"/>
              <w:rPr>
                <w:rFonts w:asciiTheme="minorHAnsi" w:eastAsia="Times New Roman" w:hAnsiTheme="minorHAnsi" w:cstheme="minorHAnsi"/>
                <w:sz w:val="21"/>
                <w:szCs w:val="21"/>
                <w:lang w:val="es-MX" w:eastAsia="es-MX"/>
              </w:rPr>
            </w:pPr>
            <w:r w:rsidRPr="003B379C">
              <w:rPr>
                <w:rFonts w:asciiTheme="minorHAnsi" w:eastAsia="Times New Roman" w:hAnsiTheme="minorHAnsi" w:cstheme="minorHAnsi"/>
                <w:color w:val="000000"/>
                <w:kern w:val="24"/>
                <w:sz w:val="21"/>
                <w:szCs w:val="21"/>
                <w:lang w:val="es-MX" w:eastAsia="es-MX"/>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D830DC" w:rsidRPr="003B379C" w:rsidRDefault="00D830DC" w:rsidP="001C1615">
            <w:pPr>
              <w:spacing w:after="0" w:line="240" w:lineRule="auto"/>
              <w:jc w:val="center"/>
              <w:textAlignment w:val="center"/>
              <w:rPr>
                <w:rFonts w:asciiTheme="minorHAnsi" w:eastAsia="Times New Roman" w:hAnsiTheme="minorHAnsi" w:cstheme="minorHAnsi"/>
                <w:sz w:val="21"/>
                <w:szCs w:val="21"/>
                <w:lang w:val="es-MX" w:eastAsia="es-MX"/>
              </w:rPr>
            </w:pPr>
          </w:p>
        </w:tc>
      </w:tr>
      <w:tr w:rsidR="00D830DC" w:rsidRPr="001F16C3" w:rsidTr="003B379C">
        <w:trPr>
          <w:trHeight w:val="45"/>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D830DC" w:rsidRPr="003B379C" w:rsidRDefault="00D830DC" w:rsidP="001C1615">
            <w:pPr>
              <w:spacing w:after="0" w:line="240" w:lineRule="auto"/>
              <w:ind w:left="57"/>
              <w:textAlignment w:val="center"/>
              <w:rPr>
                <w:rFonts w:asciiTheme="minorHAnsi" w:eastAsia="Times New Roman" w:hAnsiTheme="minorHAnsi" w:cstheme="minorHAnsi"/>
                <w:sz w:val="21"/>
                <w:szCs w:val="21"/>
                <w:lang w:val="es-MX" w:eastAsia="es-MX"/>
              </w:rPr>
            </w:pPr>
            <w:r w:rsidRPr="003B379C">
              <w:rPr>
                <w:rFonts w:asciiTheme="minorHAnsi" w:eastAsia="Times New Roman" w:hAnsiTheme="minorHAnsi" w:cstheme="minorHAnsi"/>
                <w:color w:val="000000"/>
                <w:kern w:val="24"/>
                <w:sz w:val="21"/>
                <w:szCs w:val="21"/>
                <w:lang w:val="es-MX" w:eastAsia="es-MX"/>
              </w:rPr>
              <w:t>Consumo de gas (en zonas templadas y frías)</w:t>
            </w:r>
          </w:p>
        </w:tc>
        <w:tc>
          <w:tcPr>
            <w:tcW w:w="1701" w:type="dxa"/>
            <w:gridSpan w:val="2"/>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D830DC" w:rsidRPr="003B379C" w:rsidRDefault="00D830DC" w:rsidP="001C1615">
            <w:pPr>
              <w:spacing w:after="0" w:line="240" w:lineRule="auto"/>
              <w:jc w:val="center"/>
              <w:textAlignment w:val="center"/>
              <w:rPr>
                <w:rFonts w:asciiTheme="minorHAnsi" w:eastAsia="Times New Roman" w:hAnsiTheme="minorHAnsi" w:cstheme="minorHAnsi"/>
                <w:color w:val="000000"/>
                <w:kern w:val="24"/>
                <w:sz w:val="21"/>
                <w:szCs w:val="21"/>
                <w:lang w:val="es-MX" w:eastAsia="es-MX"/>
              </w:rPr>
            </w:pPr>
            <w:r w:rsidRPr="003B379C">
              <w:rPr>
                <w:rFonts w:asciiTheme="minorHAnsi" w:eastAsia="Times New Roman" w:hAnsiTheme="minorHAnsi" w:cstheme="minorHAnsi"/>
                <w:kern w:val="24"/>
                <w:sz w:val="21"/>
                <w:szCs w:val="21"/>
                <w:lang w:val="es-MX" w:eastAsia="es-MX"/>
              </w:rPr>
              <w:t>Metros cúbicos</w:t>
            </w:r>
          </w:p>
        </w:tc>
        <w:tc>
          <w:tcPr>
            <w:tcW w:w="1843" w:type="dxa"/>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D830DC" w:rsidRPr="003B379C" w:rsidRDefault="008976CC" w:rsidP="001C1615">
            <w:pPr>
              <w:spacing w:after="0" w:line="240" w:lineRule="auto"/>
              <w:jc w:val="center"/>
              <w:textAlignment w:val="center"/>
              <w:rPr>
                <w:rFonts w:asciiTheme="minorHAnsi" w:eastAsia="Times New Roman" w:hAnsiTheme="minorHAnsi" w:cstheme="minorHAnsi"/>
                <w:color w:val="000000"/>
                <w:kern w:val="24"/>
                <w:sz w:val="21"/>
                <w:szCs w:val="21"/>
                <w:lang w:val="es-MX" w:eastAsia="es-MX"/>
              </w:rPr>
            </w:pPr>
            <w:r w:rsidRPr="003B379C">
              <w:rPr>
                <w:rFonts w:asciiTheme="minorHAnsi" w:eastAsia="Times New Roman" w:hAnsiTheme="minorHAnsi" w:cstheme="minorHAnsi"/>
                <w:color w:val="000000"/>
                <w:kern w:val="24"/>
                <w:sz w:val="21"/>
                <w:szCs w:val="21"/>
                <w:lang w:val="es-MX" w:eastAsia="es-MX"/>
              </w:rPr>
              <w:t>cuartohoraria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D830DC" w:rsidRPr="003B379C" w:rsidRDefault="00D830DC" w:rsidP="001C1615">
            <w:pPr>
              <w:spacing w:after="0" w:line="240" w:lineRule="auto"/>
              <w:jc w:val="center"/>
              <w:textAlignment w:val="center"/>
              <w:rPr>
                <w:rFonts w:asciiTheme="minorHAnsi" w:eastAsia="Times New Roman" w:hAnsiTheme="minorHAnsi" w:cstheme="minorHAnsi"/>
                <w:sz w:val="21"/>
                <w:szCs w:val="21"/>
                <w:lang w:val="es-MX" w:eastAsia="es-MX"/>
              </w:rPr>
            </w:pPr>
            <w:r w:rsidRPr="003B379C">
              <w:rPr>
                <w:rFonts w:asciiTheme="minorHAnsi" w:eastAsia="Times New Roman" w:hAnsiTheme="minorHAnsi" w:cstheme="minorHAnsi"/>
                <w:color w:val="000000"/>
                <w:kern w:val="24"/>
                <w:sz w:val="21"/>
                <w:szCs w:val="21"/>
                <w:lang w:val="es-MX" w:eastAsia="es-MX"/>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D830DC" w:rsidRPr="003B379C" w:rsidRDefault="00D830DC">
            <w:pPr>
              <w:spacing w:after="0" w:line="240" w:lineRule="auto"/>
              <w:jc w:val="center"/>
              <w:textAlignment w:val="center"/>
              <w:rPr>
                <w:rFonts w:asciiTheme="minorHAnsi" w:eastAsia="Times New Roman" w:hAnsiTheme="minorHAnsi" w:cstheme="minorHAnsi"/>
                <w:sz w:val="21"/>
                <w:szCs w:val="21"/>
                <w:lang w:val="es-MX" w:eastAsia="es-MX"/>
              </w:rPr>
            </w:pPr>
            <w:r w:rsidRPr="003B379C">
              <w:rPr>
                <w:rFonts w:asciiTheme="minorHAnsi" w:eastAsia="Times New Roman" w:hAnsiTheme="minorHAnsi" w:cstheme="minorHAnsi"/>
                <w:color w:val="000000"/>
                <w:kern w:val="24"/>
                <w:sz w:val="21"/>
                <w:szCs w:val="21"/>
                <w:lang w:val="es-MX" w:eastAsia="es-MX"/>
              </w:rPr>
              <w:t>X</w:t>
            </w:r>
          </w:p>
        </w:tc>
      </w:tr>
      <w:tr w:rsidR="00D830DC" w:rsidRPr="001F16C3" w:rsidTr="003B379C">
        <w:trPr>
          <w:trHeight w:val="95"/>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D830DC" w:rsidRPr="003B379C" w:rsidRDefault="00D830DC" w:rsidP="001C1615">
            <w:pPr>
              <w:spacing w:after="0" w:line="240" w:lineRule="auto"/>
              <w:ind w:left="57"/>
              <w:textAlignment w:val="center"/>
              <w:rPr>
                <w:rFonts w:asciiTheme="minorHAnsi" w:eastAsia="Times New Roman" w:hAnsiTheme="minorHAnsi" w:cstheme="minorHAnsi"/>
                <w:sz w:val="21"/>
                <w:szCs w:val="21"/>
                <w:lang w:val="es-MX" w:eastAsia="es-MX"/>
              </w:rPr>
            </w:pPr>
            <w:r w:rsidRPr="003B379C">
              <w:rPr>
                <w:rFonts w:asciiTheme="minorHAnsi" w:eastAsia="Times New Roman" w:hAnsiTheme="minorHAnsi" w:cstheme="minorHAnsi"/>
                <w:color w:val="000000"/>
                <w:kern w:val="24"/>
                <w:sz w:val="21"/>
                <w:szCs w:val="21"/>
                <w:lang w:val="es-MX" w:eastAsia="es-MX"/>
              </w:rPr>
              <w:t>Consumo de agua</w:t>
            </w:r>
          </w:p>
        </w:tc>
        <w:tc>
          <w:tcPr>
            <w:tcW w:w="1701" w:type="dxa"/>
            <w:gridSpan w:val="2"/>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D830DC" w:rsidRPr="003B379C" w:rsidRDefault="00D830DC" w:rsidP="001C1615">
            <w:pPr>
              <w:spacing w:after="0" w:line="240" w:lineRule="auto"/>
              <w:jc w:val="center"/>
              <w:textAlignment w:val="center"/>
              <w:rPr>
                <w:rFonts w:asciiTheme="minorHAnsi" w:eastAsia="Times New Roman" w:hAnsiTheme="minorHAnsi" w:cstheme="minorHAnsi"/>
                <w:color w:val="000000"/>
                <w:kern w:val="24"/>
                <w:sz w:val="21"/>
                <w:szCs w:val="21"/>
                <w:lang w:val="es-MX" w:eastAsia="es-MX"/>
              </w:rPr>
            </w:pPr>
            <w:r w:rsidRPr="003B379C">
              <w:rPr>
                <w:rFonts w:asciiTheme="minorHAnsi" w:eastAsia="Times New Roman" w:hAnsiTheme="minorHAnsi" w:cstheme="minorHAnsi"/>
                <w:color w:val="000000"/>
                <w:kern w:val="24"/>
                <w:sz w:val="21"/>
                <w:szCs w:val="21"/>
                <w:lang w:val="es-MX" w:eastAsia="es-MX"/>
              </w:rPr>
              <w:t>litros/persona/día</w:t>
            </w:r>
          </w:p>
        </w:tc>
        <w:tc>
          <w:tcPr>
            <w:tcW w:w="1843" w:type="dxa"/>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D830DC" w:rsidRPr="003B379C" w:rsidRDefault="008976CC" w:rsidP="001C1615">
            <w:pPr>
              <w:spacing w:after="0" w:line="240" w:lineRule="auto"/>
              <w:jc w:val="center"/>
              <w:textAlignment w:val="center"/>
              <w:rPr>
                <w:rFonts w:asciiTheme="minorHAnsi" w:eastAsia="Times New Roman" w:hAnsiTheme="minorHAnsi" w:cstheme="minorHAnsi"/>
                <w:color w:val="000000"/>
                <w:kern w:val="24"/>
                <w:sz w:val="21"/>
                <w:szCs w:val="21"/>
                <w:lang w:val="es-MX" w:eastAsia="es-MX"/>
              </w:rPr>
            </w:pPr>
            <w:r w:rsidRPr="003B379C">
              <w:rPr>
                <w:rFonts w:asciiTheme="minorHAnsi" w:eastAsia="Times New Roman" w:hAnsiTheme="minorHAnsi" w:cstheme="minorHAnsi"/>
                <w:color w:val="000000"/>
                <w:kern w:val="24"/>
                <w:sz w:val="21"/>
                <w:szCs w:val="21"/>
                <w:lang w:val="es-MX" w:eastAsia="es-MX"/>
              </w:rPr>
              <w:t>cuartohoraria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D830DC" w:rsidRPr="003B379C" w:rsidRDefault="00D830DC" w:rsidP="001C1615">
            <w:pPr>
              <w:spacing w:after="0" w:line="240" w:lineRule="auto"/>
              <w:jc w:val="center"/>
              <w:textAlignment w:val="center"/>
              <w:rPr>
                <w:rFonts w:asciiTheme="minorHAnsi" w:eastAsia="Times New Roman" w:hAnsiTheme="minorHAnsi" w:cstheme="minorHAnsi"/>
                <w:sz w:val="21"/>
                <w:szCs w:val="21"/>
                <w:lang w:val="es-MX" w:eastAsia="es-MX"/>
              </w:rPr>
            </w:pPr>
            <w:r w:rsidRPr="003B379C">
              <w:rPr>
                <w:rFonts w:asciiTheme="minorHAnsi" w:eastAsia="Times New Roman" w:hAnsiTheme="minorHAnsi" w:cstheme="minorHAnsi"/>
                <w:color w:val="000000"/>
                <w:kern w:val="24"/>
                <w:sz w:val="21"/>
                <w:szCs w:val="21"/>
                <w:lang w:val="es-MX" w:eastAsia="es-MX"/>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D830DC" w:rsidRPr="003B379C" w:rsidRDefault="00D830DC" w:rsidP="001C1615">
            <w:pPr>
              <w:spacing w:after="0" w:line="240" w:lineRule="auto"/>
              <w:jc w:val="center"/>
              <w:textAlignment w:val="center"/>
              <w:rPr>
                <w:rFonts w:asciiTheme="minorHAnsi" w:eastAsia="Times New Roman" w:hAnsiTheme="minorHAnsi" w:cstheme="minorHAnsi"/>
                <w:sz w:val="21"/>
                <w:szCs w:val="21"/>
                <w:lang w:val="es-MX" w:eastAsia="es-MX"/>
              </w:rPr>
            </w:pPr>
            <w:r w:rsidRPr="003B379C">
              <w:rPr>
                <w:rFonts w:asciiTheme="minorHAnsi" w:eastAsia="Times New Roman" w:hAnsiTheme="minorHAnsi" w:cstheme="minorHAnsi"/>
                <w:color w:val="000000"/>
                <w:kern w:val="24"/>
                <w:sz w:val="21"/>
                <w:szCs w:val="21"/>
                <w:lang w:val="es-MX" w:eastAsia="es-MX"/>
              </w:rPr>
              <w:t>X</w:t>
            </w:r>
          </w:p>
        </w:tc>
      </w:tr>
      <w:tr w:rsidR="00D830DC" w:rsidRPr="001F16C3" w:rsidTr="003B379C">
        <w:trPr>
          <w:trHeight w:val="45"/>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D830DC" w:rsidRPr="003B379C" w:rsidRDefault="00D830DC" w:rsidP="001C1615">
            <w:pPr>
              <w:spacing w:after="0" w:line="240" w:lineRule="auto"/>
              <w:ind w:left="57"/>
              <w:textAlignment w:val="center"/>
              <w:rPr>
                <w:rFonts w:asciiTheme="minorHAnsi" w:eastAsia="Times New Roman" w:hAnsiTheme="minorHAnsi" w:cstheme="minorHAnsi"/>
                <w:sz w:val="21"/>
                <w:szCs w:val="21"/>
                <w:lang w:val="es-MX" w:eastAsia="es-MX"/>
              </w:rPr>
            </w:pPr>
            <w:r w:rsidRPr="003B379C">
              <w:rPr>
                <w:rFonts w:asciiTheme="minorHAnsi" w:eastAsia="Times New Roman" w:hAnsiTheme="minorHAnsi" w:cstheme="minorHAnsi"/>
                <w:color w:val="000000"/>
                <w:kern w:val="24"/>
                <w:sz w:val="21"/>
                <w:szCs w:val="21"/>
                <w:lang w:val="es-MX" w:eastAsia="es-MX"/>
              </w:rPr>
              <w:t>Temperatura interior dentro de la vivienda</w:t>
            </w:r>
          </w:p>
        </w:tc>
        <w:tc>
          <w:tcPr>
            <w:tcW w:w="1701" w:type="dxa"/>
            <w:gridSpan w:val="2"/>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D830DC" w:rsidRPr="003B379C" w:rsidRDefault="00D830DC" w:rsidP="001C1615">
            <w:pPr>
              <w:spacing w:after="0" w:line="240" w:lineRule="auto"/>
              <w:jc w:val="center"/>
              <w:textAlignment w:val="center"/>
              <w:rPr>
                <w:rFonts w:asciiTheme="minorHAnsi" w:eastAsia="Times New Roman" w:hAnsiTheme="minorHAnsi" w:cstheme="minorHAnsi"/>
                <w:color w:val="000000"/>
                <w:kern w:val="24"/>
                <w:sz w:val="21"/>
                <w:szCs w:val="21"/>
                <w:lang w:val="es-MX" w:eastAsia="es-MX"/>
              </w:rPr>
            </w:pPr>
            <w:r w:rsidRPr="003B379C">
              <w:rPr>
                <w:rFonts w:asciiTheme="minorHAnsi" w:eastAsia="Times New Roman" w:hAnsiTheme="minorHAnsi" w:cstheme="minorHAnsi"/>
                <w:color w:val="000000"/>
                <w:kern w:val="24"/>
                <w:sz w:val="21"/>
                <w:szCs w:val="21"/>
                <w:lang w:val="es-MX" w:eastAsia="es-MX"/>
              </w:rPr>
              <w:t>°C</w:t>
            </w:r>
          </w:p>
        </w:tc>
        <w:tc>
          <w:tcPr>
            <w:tcW w:w="1843" w:type="dxa"/>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D830DC" w:rsidRPr="003B379C" w:rsidRDefault="008976CC" w:rsidP="001C1615">
            <w:pPr>
              <w:spacing w:after="0" w:line="240" w:lineRule="auto"/>
              <w:jc w:val="center"/>
              <w:textAlignment w:val="center"/>
              <w:rPr>
                <w:rFonts w:asciiTheme="minorHAnsi" w:eastAsia="Times New Roman" w:hAnsiTheme="minorHAnsi" w:cstheme="minorHAnsi"/>
                <w:color w:val="000000"/>
                <w:kern w:val="24"/>
                <w:sz w:val="21"/>
                <w:szCs w:val="21"/>
                <w:lang w:val="es-MX" w:eastAsia="es-MX"/>
              </w:rPr>
            </w:pPr>
            <w:r w:rsidRPr="003B379C">
              <w:rPr>
                <w:rFonts w:asciiTheme="minorHAnsi" w:eastAsia="Times New Roman" w:hAnsiTheme="minorHAnsi" w:cstheme="minorHAnsi"/>
                <w:color w:val="000000"/>
                <w:kern w:val="24"/>
                <w:sz w:val="21"/>
                <w:szCs w:val="21"/>
                <w:lang w:val="es-MX" w:eastAsia="es-MX"/>
              </w:rPr>
              <w:t>cuartohoraria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D830DC" w:rsidRPr="003B379C" w:rsidRDefault="00D830DC" w:rsidP="001C1615">
            <w:pPr>
              <w:spacing w:after="0" w:line="240" w:lineRule="auto"/>
              <w:jc w:val="center"/>
              <w:textAlignment w:val="center"/>
              <w:rPr>
                <w:rFonts w:asciiTheme="minorHAnsi" w:eastAsia="Times New Roman" w:hAnsiTheme="minorHAnsi" w:cstheme="minorHAnsi"/>
                <w:sz w:val="21"/>
                <w:szCs w:val="21"/>
                <w:lang w:val="es-MX" w:eastAsia="es-MX"/>
              </w:rPr>
            </w:pPr>
            <w:r w:rsidRPr="003B379C">
              <w:rPr>
                <w:rFonts w:asciiTheme="minorHAnsi" w:eastAsia="Times New Roman" w:hAnsiTheme="minorHAnsi" w:cstheme="minorHAnsi"/>
                <w:color w:val="000000"/>
                <w:kern w:val="24"/>
                <w:sz w:val="21"/>
                <w:szCs w:val="21"/>
                <w:lang w:val="es-MX" w:eastAsia="es-MX"/>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D830DC" w:rsidRPr="003B379C" w:rsidRDefault="00D830DC" w:rsidP="001C1615">
            <w:pPr>
              <w:spacing w:after="0" w:line="240" w:lineRule="auto"/>
              <w:jc w:val="center"/>
              <w:textAlignment w:val="center"/>
              <w:rPr>
                <w:rFonts w:asciiTheme="minorHAnsi" w:eastAsia="Times New Roman" w:hAnsiTheme="minorHAnsi" w:cstheme="minorHAnsi"/>
                <w:sz w:val="21"/>
                <w:szCs w:val="21"/>
                <w:lang w:val="es-MX" w:eastAsia="es-MX"/>
              </w:rPr>
            </w:pPr>
          </w:p>
        </w:tc>
      </w:tr>
      <w:tr w:rsidR="00D830DC" w:rsidRPr="001F16C3" w:rsidTr="003B379C">
        <w:trPr>
          <w:trHeight w:val="45"/>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D830DC" w:rsidRPr="003B379C" w:rsidRDefault="00D830DC" w:rsidP="001C1615">
            <w:pPr>
              <w:spacing w:after="0" w:line="240" w:lineRule="auto"/>
              <w:ind w:left="57"/>
              <w:textAlignment w:val="center"/>
              <w:rPr>
                <w:rFonts w:asciiTheme="minorHAnsi" w:eastAsia="Times New Roman" w:hAnsiTheme="minorHAnsi" w:cstheme="minorHAnsi"/>
                <w:sz w:val="21"/>
                <w:szCs w:val="21"/>
                <w:lang w:val="es-MX" w:eastAsia="es-MX"/>
              </w:rPr>
            </w:pPr>
            <w:r w:rsidRPr="003B379C">
              <w:rPr>
                <w:rFonts w:asciiTheme="minorHAnsi" w:eastAsia="Times New Roman" w:hAnsiTheme="minorHAnsi" w:cstheme="minorHAnsi"/>
                <w:color w:val="000000"/>
                <w:kern w:val="24"/>
                <w:sz w:val="21"/>
                <w:szCs w:val="21"/>
                <w:lang w:val="es-MX" w:eastAsia="es-MX"/>
              </w:rPr>
              <w:t>Temperatura interior en muro de mayor convivencia</w:t>
            </w:r>
          </w:p>
        </w:tc>
        <w:tc>
          <w:tcPr>
            <w:tcW w:w="1701" w:type="dxa"/>
            <w:gridSpan w:val="2"/>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D830DC" w:rsidRPr="003B379C" w:rsidRDefault="00D830DC" w:rsidP="001C1615">
            <w:pPr>
              <w:spacing w:after="0" w:line="240" w:lineRule="auto"/>
              <w:jc w:val="center"/>
              <w:textAlignment w:val="center"/>
              <w:rPr>
                <w:rFonts w:asciiTheme="minorHAnsi" w:eastAsia="Times New Roman" w:hAnsiTheme="minorHAnsi" w:cstheme="minorHAnsi"/>
                <w:color w:val="000000" w:themeColor="text1"/>
                <w:kern w:val="24"/>
                <w:sz w:val="21"/>
                <w:szCs w:val="21"/>
                <w:lang w:val="es-MX" w:eastAsia="es-MX"/>
              </w:rPr>
            </w:pPr>
            <w:r w:rsidRPr="003B379C">
              <w:rPr>
                <w:rFonts w:asciiTheme="minorHAnsi" w:eastAsia="Times New Roman" w:hAnsiTheme="minorHAnsi" w:cstheme="minorHAnsi"/>
                <w:color w:val="000000" w:themeColor="text1"/>
                <w:kern w:val="24"/>
                <w:sz w:val="21"/>
                <w:szCs w:val="21"/>
                <w:lang w:val="es-MX" w:eastAsia="es-MX"/>
              </w:rPr>
              <w:t>°C</w:t>
            </w:r>
          </w:p>
        </w:tc>
        <w:tc>
          <w:tcPr>
            <w:tcW w:w="1843" w:type="dxa"/>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D830DC" w:rsidRPr="003B379C" w:rsidRDefault="008976CC" w:rsidP="001C1615">
            <w:pPr>
              <w:spacing w:after="0" w:line="240" w:lineRule="auto"/>
              <w:jc w:val="center"/>
              <w:textAlignment w:val="center"/>
              <w:rPr>
                <w:rFonts w:asciiTheme="minorHAnsi" w:eastAsia="Times New Roman" w:hAnsiTheme="minorHAnsi" w:cstheme="minorHAnsi"/>
                <w:color w:val="000000"/>
                <w:kern w:val="24"/>
                <w:sz w:val="21"/>
                <w:szCs w:val="21"/>
                <w:lang w:val="es-MX" w:eastAsia="es-MX"/>
              </w:rPr>
            </w:pPr>
            <w:r w:rsidRPr="003B379C">
              <w:rPr>
                <w:rFonts w:asciiTheme="minorHAnsi" w:eastAsia="Times New Roman" w:hAnsiTheme="minorHAnsi" w:cstheme="minorHAnsi"/>
                <w:color w:val="000000"/>
                <w:kern w:val="24"/>
                <w:sz w:val="21"/>
                <w:szCs w:val="21"/>
                <w:lang w:val="es-MX" w:eastAsia="es-MX"/>
              </w:rPr>
              <w:t>cuartohoraria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D830DC" w:rsidRPr="003B379C" w:rsidRDefault="00D830DC" w:rsidP="001C1615">
            <w:pPr>
              <w:spacing w:after="0" w:line="240" w:lineRule="auto"/>
              <w:jc w:val="center"/>
              <w:textAlignment w:val="center"/>
              <w:rPr>
                <w:rFonts w:asciiTheme="minorHAnsi" w:eastAsia="Times New Roman" w:hAnsiTheme="minorHAnsi" w:cstheme="minorHAnsi"/>
                <w:sz w:val="21"/>
                <w:szCs w:val="21"/>
                <w:lang w:val="es-MX" w:eastAsia="es-MX"/>
              </w:rPr>
            </w:pPr>
            <w:r w:rsidRPr="003B379C">
              <w:rPr>
                <w:rFonts w:asciiTheme="minorHAnsi" w:eastAsia="Times New Roman" w:hAnsiTheme="minorHAnsi" w:cstheme="minorHAnsi"/>
                <w:color w:val="000000"/>
                <w:kern w:val="24"/>
                <w:sz w:val="21"/>
                <w:szCs w:val="21"/>
                <w:lang w:val="es-MX" w:eastAsia="es-MX"/>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D830DC" w:rsidRPr="003B379C" w:rsidRDefault="00D830DC" w:rsidP="001C1615">
            <w:pPr>
              <w:spacing w:after="0" w:line="240" w:lineRule="auto"/>
              <w:jc w:val="center"/>
              <w:textAlignment w:val="center"/>
              <w:rPr>
                <w:rFonts w:asciiTheme="minorHAnsi" w:eastAsia="Times New Roman" w:hAnsiTheme="minorHAnsi" w:cstheme="minorHAnsi"/>
                <w:sz w:val="21"/>
                <w:szCs w:val="21"/>
                <w:lang w:val="es-MX" w:eastAsia="es-MX"/>
              </w:rPr>
            </w:pPr>
          </w:p>
        </w:tc>
      </w:tr>
      <w:tr w:rsidR="00D830DC" w:rsidRPr="001F16C3" w:rsidTr="003B379C">
        <w:trPr>
          <w:trHeight w:val="54"/>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tcPr>
          <w:p w:rsidR="00D830DC" w:rsidRPr="003B379C" w:rsidRDefault="00D830DC" w:rsidP="001C1615">
            <w:pPr>
              <w:spacing w:after="0" w:line="240" w:lineRule="auto"/>
              <w:ind w:left="57"/>
              <w:textAlignment w:val="center"/>
              <w:rPr>
                <w:rFonts w:asciiTheme="minorHAnsi" w:eastAsia="Times New Roman" w:hAnsiTheme="minorHAnsi" w:cstheme="minorHAnsi"/>
                <w:color w:val="000000" w:themeColor="text1"/>
                <w:kern w:val="24"/>
                <w:sz w:val="21"/>
                <w:szCs w:val="21"/>
                <w:lang w:val="es-MX" w:eastAsia="es-MX"/>
              </w:rPr>
            </w:pPr>
            <w:r w:rsidRPr="003B379C">
              <w:rPr>
                <w:rFonts w:asciiTheme="minorHAnsi" w:eastAsia="Times New Roman" w:hAnsiTheme="minorHAnsi" w:cstheme="minorHAnsi"/>
                <w:color w:val="000000" w:themeColor="text1"/>
                <w:kern w:val="24"/>
                <w:sz w:val="21"/>
                <w:szCs w:val="21"/>
                <w:lang w:val="es-MX" w:eastAsia="es-MX"/>
              </w:rPr>
              <w:t>Temperatura exterior</w:t>
            </w:r>
            <w:r w:rsidR="003D0C20" w:rsidRPr="003B379C">
              <w:rPr>
                <w:rStyle w:val="Refdenotaalpie"/>
                <w:rFonts w:asciiTheme="minorHAnsi" w:eastAsia="Times New Roman" w:hAnsiTheme="minorHAnsi" w:cstheme="minorHAnsi"/>
                <w:color w:val="000000" w:themeColor="text1"/>
                <w:kern w:val="24"/>
                <w:sz w:val="21"/>
                <w:szCs w:val="21"/>
                <w:lang w:val="es-MX" w:eastAsia="es-MX"/>
              </w:rPr>
              <w:footnoteReference w:id="10"/>
            </w:r>
          </w:p>
        </w:tc>
        <w:tc>
          <w:tcPr>
            <w:tcW w:w="1701" w:type="dxa"/>
            <w:gridSpan w:val="2"/>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D830DC" w:rsidRPr="003B379C" w:rsidRDefault="00D830DC" w:rsidP="001C1615">
            <w:pPr>
              <w:spacing w:after="0" w:line="240" w:lineRule="auto"/>
              <w:jc w:val="center"/>
              <w:textAlignment w:val="center"/>
              <w:rPr>
                <w:rFonts w:asciiTheme="minorHAnsi" w:eastAsia="Times New Roman" w:hAnsiTheme="minorHAnsi" w:cstheme="minorHAnsi"/>
                <w:color w:val="000000" w:themeColor="text1"/>
                <w:kern w:val="24"/>
                <w:sz w:val="21"/>
                <w:szCs w:val="21"/>
                <w:lang w:val="es-MX" w:eastAsia="es-MX"/>
              </w:rPr>
            </w:pPr>
            <w:r w:rsidRPr="003B379C">
              <w:rPr>
                <w:rFonts w:asciiTheme="minorHAnsi" w:eastAsia="Times New Roman" w:hAnsiTheme="minorHAnsi" w:cstheme="minorHAnsi"/>
                <w:color w:val="000000" w:themeColor="text1"/>
                <w:kern w:val="24"/>
                <w:sz w:val="21"/>
                <w:szCs w:val="21"/>
                <w:lang w:val="es-MX" w:eastAsia="es-MX"/>
              </w:rPr>
              <w:t>°C</w:t>
            </w:r>
          </w:p>
        </w:tc>
        <w:tc>
          <w:tcPr>
            <w:tcW w:w="1843" w:type="dxa"/>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D830DC" w:rsidRPr="003B379C" w:rsidRDefault="007B3A45" w:rsidP="001C1615">
            <w:pPr>
              <w:spacing w:after="0" w:line="240" w:lineRule="auto"/>
              <w:jc w:val="center"/>
              <w:textAlignment w:val="center"/>
              <w:rPr>
                <w:rFonts w:asciiTheme="minorHAnsi" w:eastAsia="Times New Roman" w:hAnsiTheme="minorHAnsi" w:cstheme="minorHAnsi"/>
                <w:color w:val="000000" w:themeColor="text1"/>
                <w:kern w:val="24"/>
                <w:sz w:val="21"/>
                <w:szCs w:val="21"/>
                <w:lang w:val="es-MX" w:eastAsia="es-MX"/>
              </w:rPr>
            </w:pPr>
            <w:r w:rsidRPr="003B379C">
              <w:rPr>
                <w:rFonts w:asciiTheme="minorHAnsi" w:eastAsia="Times New Roman" w:hAnsiTheme="minorHAnsi" w:cstheme="minorHAnsi"/>
                <w:color w:val="000000" w:themeColor="text1"/>
                <w:kern w:val="24"/>
                <w:sz w:val="21"/>
                <w:szCs w:val="21"/>
                <w:lang w:val="es-MX" w:eastAsia="es-MX"/>
              </w:rPr>
              <w:t>mensual,</w:t>
            </w:r>
            <w:r w:rsidR="00D830DC" w:rsidRPr="003B379C">
              <w:rPr>
                <w:rFonts w:asciiTheme="minorHAnsi" w:eastAsia="Times New Roman" w:hAnsiTheme="minorHAnsi" w:cstheme="minorHAnsi"/>
                <w:color w:val="000000" w:themeColor="text1"/>
                <w:kern w:val="24"/>
                <w:sz w:val="21"/>
                <w:szCs w:val="21"/>
                <w:lang w:val="es-MX" w:eastAsia="es-MX"/>
              </w:rPr>
              <w:t>anual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tcPr>
          <w:p w:rsidR="00D830DC" w:rsidRPr="003B379C" w:rsidRDefault="00D830DC" w:rsidP="001C1615">
            <w:pPr>
              <w:spacing w:after="0" w:line="240" w:lineRule="auto"/>
              <w:jc w:val="center"/>
              <w:textAlignment w:val="center"/>
              <w:rPr>
                <w:rFonts w:asciiTheme="minorHAnsi" w:eastAsia="Times New Roman" w:hAnsiTheme="minorHAnsi" w:cstheme="minorHAnsi"/>
                <w:color w:val="000000" w:themeColor="text1"/>
                <w:kern w:val="24"/>
                <w:sz w:val="21"/>
                <w:szCs w:val="21"/>
                <w:lang w:val="es-MX" w:eastAsia="es-MX"/>
              </w:rPr>
            </w:pPr>
            <w:r w:rsidRPr="003B379C">
              <w:rPr>
                <w:rFonts w:asciiTheme="minorHAnsi" w:eastAsia="Times New Roman" w:hAnsiTheme="minorHAnsi" w:cstheme="minorHAnsi"/>
                <w:color w:val="000000" w:themeColor="text1"/>
                <w:kern w:val="24"/>
                <w:sz w:val="21"/>
                <w:szCs w:val="21"/>
                <w:lang w:val="es-MX" w:eastAsia="es-MX"/>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tcPr>
          <w:p w:rsidR="00D830DC" w:rsidRPr="003B379C" w:rsidRDefault="00D830DC" w:rsidP="001C1615">
            <w:pPr>
              <w:spacing w:after="0" w:line="240" w:lineRule="auto"/>
              <w:jc w:val="center"/>
              <w:textAlignment w:val="center"/>
              <w:rPr>
                <w:rFonts w:asciiTheme="minorHAnsi" w:eastAsia="Times New Roman" w:hAnsiTheme="minorHAnsi" w:cstheme="minorHAnsi"/>
                <w:color w:val="FF0000"/>
                <w:sz w:val="21"/>
                <w:szCs w:val="21"/>
                <w:lang w:val="es-MX" w:eastAsia="es-MX"/>
              </w:rPr>
            </w:pPr>
          </w:p>
        </w:tc>
      </w:tr>
      <w:tr w:rsidR="00D830DC" w:rsidRPr="001F16C3" w:rsidTr="003B379C">
        <w:trPr>
          <w:trHeight w:val="45"/>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D830DC" w:rsidRPr="003B379C" w:rsidRDefault="00D830DC" w:rsidP="001C1615">
            <w:pPr>
              <w:spacing w:after="0" w:line="240" w:lineRule="auto"/>
              <w:ind w:left="57"/>
              <w:textAlignment w:val="center"/>
              <w:rPr>
                <w:rFonts w:asciiTheme="minorHAnsi" w:eastAsia="Times New Roman" w:hAnsiTheme="minorHAnsi" w:cstheme="minorHAnsi"/>
                <w:color w:val="000000" w:themeColor="text1"/>
                <w:sz w:val="21"/>
                <w:szCs w:val="21"/>
                <w:lang w:val="es-MX" w:eastAsia="es-MX"/>
              </w:rPr>
            </w:pPr>
            <w:r w:rsidRPr="003B379C">
              <w:rPr>
                <w:rFonts w:asciiTheme="minorHAnsi" w:eastAsia="Times New Roman" w:hAnsiTheme="minorHAnsi" w:cstheme="minorHAnsi"/>
                <w:color w:val="000000" w:themeColor="text1"/>
                <w:kern w:val="24"/>
                <w:sz w:val="21"/>
                <w:szCs w:val="21"/>
                <w:lang w:val="es-MX" w:eastAsia="es-MX"/>
              </w:rPr>
              <w:t>Humedad relativa interior</w:t>
            </w:r>
          </w:p>
        </w:tc>
        <w:tc>
          <w:tcPr>
            <w:tcW w:w="1701" w:type="dxa"/>
            <w:gridSpan w:val="2"/>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D830DC" w:rsidRPr="003B379C" w:rsidRDefault="00D830DC" w:rsidP="001C1615">
            <w:pPr>
              <w:spacing w:after="0" w:line="240" w:lineRule="auto"/>
              <w:jc w:val="center"/>
              <w:textAlignment w:val="center"/>
              <w:rPr>
                <w:rFonts w:asciiTheme="minorHAnsi" w:eastAsia="Times New Roman" w:hAnsiTheme="minorHAnsi" w:cstheme="minorHAnsi"/>
                <w:color w:val="000000" w:themeColor="text1"/>
                <w:kern w:val="24"/>
                <w:sz w:val="21"/>
                <w:szCs w:val="21"/>
                <w:lang w:val="es-MX" w:eastAsia="es-MX"/>
              </w:rPr>
            </w:pPr>
            <w:r w:rsidRPr="003B379C">
              <w:rPr>
                <w:rFonts w:asciiTheme="minorHAnsi" w:eastAsia="Times New Roman" w:hAnsiTheme="minorHAnsi" w:cstheme="minorHAnsi"/>
                <w:color w:val="000000" w:themeColor="text1"/>
                <w:kern w:val="24"/>
                <w:sz w:val="21"/>
                <w:szCs w:val="21"/>
                <w:lang w:val="es-MX" w:eastAsia="es-MX"/>
              </w:rPr>
              <w:t>%</w:t>
            </w:r>
          </w:p>
        </w:tc>
        <w:tc>
          <w:tcPr>
            <w:tcW w:w="1843" w:type="dxa"/>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D830DC" w:rsidRPr="003B379C" w:rsidRDefault="008976CC" w:rsidP="001C1615">
            <w:pPr>
              <w:spacing w:after="0" w:line="240" w:lineRule="auto"/>
              <w:jc w:val="center"/>
              <w:textAlignment w:val="center"/>
              <w:rPr>
                <w:rFonts w:asciiTheme="minorHAnsi" w:eastAsia="Times New Roman" w:hAnsiTheme="minorHAnsi" w:cstheme="minorHAnsi"/>
                <w:color w:val="000000" w:themeColor="text1"/>
                <w:kern w:val="24"/>
                <w:sz w:val="21"/>
                <w:szCs w:val="21"/>
                <w:lang w:val="es-MX" w:eastAsia="es-MX"/>
              </w:rPr>
            </w:pPr>
            <w:r w:rsidRPr="003B379C">
              <w:rPr>
                <w:rFonts w:asciiTheme="minorHAnsi" w:eastAsia="Times New Roman" w:hAnsiTheme="minorHAnsi" w:cstheme="minorHAnsi"/>
                <w:color w:val="000000" w:themeColor="text1"/>
                <w:kern w:val="24"/>
                <w:sz w:val="21"/>
                <w:szCs w:val="21"/>
                <w:lang w:val="es-MX" w:eastAsia="es-MX"/>
              </w:rPr>
              <w:t>cuartohoraria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D830DC" w:rsidRPr="003B379C" w:rsidRDefault="00D830DC" w:rsidP="001C1615">
            <w:pPr>
              <w:spacing w:after="0" w:line="240" w:lineRule="auto"/>
              <w:jc w:val="center"/>
              <w:textAlignment w:val="center"/>
              <w:rPr>
                <w:rFonts w:asciiTheme="minorHAnsi" w:eastAsia="Times New Roman" w:hAnsiTheme="minorHAnsi" w:cstheme="minorHAnsi"/>
                <w:color w:val="000000" w:themeColor="text1"/>
                <w:sz w:val="21"/>
                <w:szCs w:val="21"/>
                <w:lang w:val="es-MX" w:eastAsia="es-MX"/>
              </w:rPr>
            </w:pPr>
            <w:r w:rsidRPr="003B379C">
              <w:rPr>
                <w:rFonts w:asciiTheme="minorHAnsi" w:eastAsia="Times New Roman" w:hAnsiTheme="minorHAnsi" w:cstheme="minorHAnsi"/>
                <w:color w:val="000000" w:themeColor="text1"/>
                <w:kern w:val="24"/>
                <w:sz w:val="21"/>
                <w:szCs w:val="21"/>
                <w:lang w:val="es-MX" w:eastAsia="es-MX"/>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D830DC" w:rsidRPr="003B379C" w:rsidRDefault="00D830DC" w:rsidP="001C1615">
            <w:pPr>
              <w:spacing w:after="0" w:line="240" w:lineRule="auto"/>
              <w:jc w:val="center"/>
              <w:textAlignment w:val="center"/>
              <w:rPr>
                <w:rFonts w:asciiTheme="minorHAnsi" w:eastAsia="Times New Roman" w:hAnsiTheme="minorHAnsi" w:cstheme="minorHAnsi"/>
                <w:sz w:val="21"/>
                <w:szCs w:val="21"/>
                <w:lang w:val="es-MX" w:eastAsia="es-MX"/>
              </w:rPr>
            </w:pPr>
          </w:p>
        </w:tc>
      </w:tr>
      <w:tr w:rsidR="00D830DC" w:rsidRPr="001F16C3" w:rsidTr="003B379C">
        <w:trPr>
          <w:trHeight w:val="45"/>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D830DC" w:rsidRPr="003B379C" w:rsidRDefault="00D830DC" w:rsidP="001C1615">
            <w:pPr>
              <w:spacing w:after="0" w:line="240" w:lineRule="auto"/>
              <w:ind w:left="57"/>
              <w:textAlignment w:val="center"/>
              <w:rPr>
                <w:rFonts w:asciiTheme="minorHAnsi" w:eastAsia="Times New Roman" w:hAnsiTheme="minorHAnsi" w:cstheme="minorHAnsi"/>
                <w:color w:val="000000" w:themeColor="text1"/>
                <w:kern w:val="24"/>
                <w:sz w:val="21"/>
                <w:szCs w:val="21"/>
                <w:lang w:val="es-MX" w:eastAsia="es-MX"/>
              </w:rPr>
            </w:pPr>
            <w:r w:rsidRPr="003B379C">
              <w:rPr>
                <w:rFonts w:asciiTheme="minorHAnsi" w:eastAsia="Times New Roman" w:hAnsiTheme="minorHAnsi" w:cstheme="minorHAnsi"/>
                <w:color w:val="000000" w:themeColor="text1"/>
                <w:kern w:val="24"/>
                <w:sz w:val="21"/>
                <w:szCs w:val="21"/>
                <w:lang w:val="es-MX" w:eastAsia="es-MX"/>
              </w:rPr>
              <w:t>Humedad relativa exterior</w:t>
            </w:r>
          </w:p>
        </w:tc>
        <w:tc>
          <w:tcPr>
            <w:tcW w:w="1701" w:type="dxa"/>
            <w:gridSpan w:val="2"/>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D830DC" w:rsidRPr="003B379C" w:rsidRDefault="00D830DC" w:rsidP="001C1615">
            <w:pPr>
              <w:spacing w:after="0" w:line="240" w:lineRule="auto"/>
              <w:jc w:val="center"/>
              <w:textAlignment w:val="center"/>
              <w:rPr>
                <w:rFonts w:asciiTheme="minorHAnsi" w:eastAsia="Times New Roman" w:hAnsiTheme="minorHAnsi" w:cstheme="minorHAnsi"/>
                <w:color w:val="000000" w:themeColor="text1"/>
                <w:kern w:val="24"/>
                <w:sz w:val="21"/>
                <w:szCs w:val="21"/>
                <w:lang w:val="es-MX" w:eastAsia="es-MX"/>
              </w:rPr>
            </w:pPr>
            <w:r w:rsidRPr="003B379C">
              <w:rPr>
                <w:rFonts w:asciiTheme="minorHAnsi" w:eastAsia="Times New Roman" w:hAnsiTheme="minorHAnsi" w:cstheme="minorHAnsi"/>
                <w:color w:val="000000" w:themeColor="text1"/>
                <w:kern w:val="24"/>
                <w:sz w:val="21"/>
                <w:szCs w:val="21"/>
                <w:lang w:val="es-MX" w:eastAsia="es-MX"/>
              </w:rPr>
              <w:t>%</w:t>
            </w:r>
          </w:p>
        </w:tc>
        <w:tc>
          <w:tcPr>
            <w:tcW w:w="1843" w:type="dxa"/>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D830DC" w:rsidRPr="003B379C" w:rsidRDefault="00D830DC" w:rsidP="001C1615">
            <w:pPr>
              <w:spacing w:after="0" w:line="240" w:lineRule="auto"/>
              <w:jc w:val="center"/>
              <w:textAlignment w:val="center"/>
              <w:rPr>
                <w:rFonts w:asciiTheme="minorHAnsi" w:eastAsia="Times New Roman" w:hAnsiTheme="minorHAnsi" w:cstheme="minorHAnsi"/>
                <w:color w:val="000000" w:themeColor="text1"/>
                <w:kern w:val="24"/>
                <w:sz w:val="21"/>
                <w:szCs w:val="21"/>
                <w:lang w:val="es-MX" w:eastAsia="es-MX"/>
              </w:rPr>
            </w:pPr>
            <w:r w:rsidRPr="003B379C">
              <w:rPr>
                <w:rFonts w:asciiTheme="minorHAnsi" w:eastAsia="Times New Roman" w:hAnsiTheme="minorHAnsi" w:cstheme="minorHAnsi"/>
                <w:color w:val="000000" w:themeColor="text1"/>
                <w:kern w:val="24"/>
                <w:sz w:val="21"/>
                <w:szCs w:val="21"/>
                <w:lang w:val="es-MX" w:eastAsia="es-MX"/>
              </w:rPr>
              <w:t>mensual, anual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D830DC" w:rsidRPr="003B379C" w:rsidRDefault="00D830DC" w:rsidP="001C1615">
            <w:pPr>
              <w:spacing w:after="0" w:line="240" w:lineRule="auto"/>
              <w:jc w:val="center"/>
              <w:textAlignment w:val="center"/>
              <w:rPr>
                <w:rFonts w:asciiTheme="minorHAnsi" w:eastAsia="Times New Roman" w:hAnsiTheme="minorHAnsi" w:cstheme="minorHAnsi"/>
                <w:color w:val="000000" w:themeColor="text1"/>
                <w:kern w:val="24"/>
                <w:sz w:val="21"/>
                <w:szCs w:val="21"/>
                <w:lang w:val="es-MX" w:eastAsia="es-MX"/>
              </w:rPr>
            </w:pPr>
            <w:r w:rsidRPr="003B379C">
              <w:rPr>
                <w:rFonts w:asciiTheme="minorHAnsi" w:eastAsia="Times New Roman" w:hAnsiTheme="minorHAnsi" w:cstheme="minorHAnsi"/>
                <w:color w:val="000000" w:themeColor="text1"/>
                <w:kern w:val="24"/>
                <w:sz w:val="21"/>
                <w:szCs w:val="21"/>
                <w:lang w:val="es-MX" w:eastAsia="es-MX"/>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D830DC" w:rsidRPr="003B379C" w:rsidRDefault="00D830DC" w:rsidP="001C1615">
            <w:pPr>
              <w:spacing w:after="0" w:line="240" w:lineRule="auto"/>
              <w:jc w:val="center"/>
              <w:textAlignment w:val="center"/>
              <w:rPr>
                <w:rFonts w:asciiTheme="minorHAnsi" w:eastAsia="Times New Roman" w:hAnsiTheme="minorHAnsi" w:cstheme="minorHAnsi"/>
                <w:color w:val="FF0000"/>
                <w:sz w:val="21"/>
                <w:szCs w:val="21"/>
                <w:lang w:val="es-MX" w:eastAsia="es-MX"/>
              </w:rPr>
            </w:pPr>
          </w:p>
        </w:tc>
      </w:tr>
      <w:tr w:rsidR="00D830DC" w:rsidRPr="001F16C3" w:rsidTr="001C1615">
        <w:trPr>
          <w:trHeight w:val="45"/>
        </w:trPr>
        <w:tc>
          <w:tcPr>
            <w:tcW w:w="894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1" w:type="dxa"/>
              <w:left w:w="11" w:type="dxa"/>
              <w:bottom w:w="0" w:type="dxa"/>
              <w:right w:w="11" w:type="dxa"/>
            </w:tcMar>
            <w:vAlign w:val="center"/>
            <w:hideMark/>
          </w:tcPr>
          <w:p w:rsidR="00D830DC" w:rsidRPr="003B379C" w:rsidRDefault="00D830DC" w:rsidP="001C1615">
            <w:pPr>
              <w:spacing w:after="0" w:line="240" w:lineRule="auto"/>
              <w:ind w:left="57"/>
              <w:rPr>
                <w:rFonts w:asciiTheme="minorHAnsi" w:eastAsia="Times New Roman" w:hAnsiTheme="minorHAnsi" w:cstheme="minorHAnsi"/>
                <w:sz w:val="21"/>
                <w:szCs w:val="21"/>
                <w:lang w:val="es-MX" w:eastAsia="es-MX"/>
              </w:rPr>
            </w:pPr>
            <w:r w:rsidRPr="003B379C">
              <w:rPr>
                <w:rFonts w:asciiTheme="minorHAnsi" w:eastAsia="Times New Roman" w:hAnsiTheme="minorHAnsi" w:cstheme="minorHAnsi"/>
                <w:color w:val="000000"/>
                <w:kern w:val="24"/>
                <w:sz w:val="21"/>
                <w:szCs w:val="21"/>
                <w:lang w:val="es-MX" w:eastAsia="es-MX"/>
              </w:rPr>
              <w:t>Consumo energía eléctrica desglosado:</w:t>
            </w:r>
          </w:p>
        </w:tc>
      </w:tr>
      <w:tr w:rsidR="00D830DC" w:rsidRPr="001F16C3" w:rsidTr="001C1615">
        <w:trPr>
          <w:trHeight w:val="45"/>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D830DC" w:rsidRPr="003B379C" w:rsidRDefault="00D830DC" w:rsidP="001C1615">
            <w:pPr>
              <w:spacing w:after="0" w:line="221" w:lineRule="atLeast"/>
              <w:ind w:left="57"/>
              <w:textAlignment w:val="center"/>
              <w:rPr>
                <w:rFonts w:asciiTheme="minorHAnsi" w:eastAsia="Times New Roman" w:hAnsiTheme="minorHAnsi" w:cstheme="minorHAnsi"/>
                <w:sz w:val="21"/>
                <w:szCs w:val="21"/>
                <w:lang w:val="es-MX" w:eastAsia="es-MX"/>
              </w:rPr>
            </w:pPr>
            <w:r w:rsidRPr="003B379C">
              <w:rPr>
                <w:rFonts w:asciiTheme="minorHAnsi" w:eastAsia="Times New Roman" w:hAnsiTheme="minorHAnsi" w:cstheme="minorHAnsi"/>
                <w:color w:val="000000"/>
                <w:kern w:val="24"/>
                <w:sz w:val="21"/>
                <w:szCs w:val="21"/>
                <w:lang w:val="es-MX" w:eastAsia="es-MX"/>
              </w:rPr>
              <w:t>Aire acondicionado</w:t>
            </w:r>
          </w:p>
        </w:tc>
        <w:tc>
          <w:tcPr>
            <w:tcW w:w="1572" w:type="dxa"/>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D830DC" w:rsidRPr="003B379C" w:rsidRDefault="00D830DC" w:rsidP="001C1615">
            <w:pPr>
              <w:spacing w:after="0" w:line="221" w:lineRule="atLeast"/>
              <w:jc w:val="center"/>
              <w:textAlignment w:val="center"/>
              <w:rPr>
                <w:rFonts w:asciiTheme="minorHAnsi" w:eastAsia="Times New Roman" w:hAnsiTheme="minorHAnsi" w:cstheme="minorHAnsi"/>
                <w:color w:val="000000"/>
                <w:kern w:val="24"/>
                <w:sz w:val="21"/>
                <w:szCs w:val="21"/>
                <w:lang w:val="es-MX" w:eastAsia="es-MX"/>
              </w:rPr>
            </w:pPr>
            <w:r w:rsidRPr="003B379C">
              <w:rPr>
                <w:rFonts w:asciiTheme="minorHAnsi" w:eastAsia="Times New Roman" w:hAnsiTheme="minorHAnsi" w:cstheme="minorHAnsi"/>
                <w:color w:val="000000"/>
                <w:kern w:val="24"/>
                <w:sz w:val="21"/>
                <w:szCs w:val="21"/>
                <w:lang w:val="es-MX" w:eastAsia="es-MX"/>
              </w:rPr>
              <w:t>kWh</w:t>
            </w:r>
          </w:p>
        </w:tc>
        <w:tc>
          <w:tcPr>
            <w:tcW w:w="1972" w:type="dxa"/>
            <w:gridSpan w:val="2"/>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tcPr>
          <w:p w:rsidR="00D830DC" w:rsidRPr="003B379C" w:rsidRDefault="008976CC" w:rsidP="001C1615">
            <w:pPr>
              <w:spacing w:after="0" w:line="221" w:lineRule="atLeast"/>
              <w:jc w:val="center"/>
              <w:textAlignment w:val="center"/>
              <w:rPr>
                <w:rFonts w:asciiTheme="minorHAnsi" w:eastAsia="Times New Roman" w:hAnsiTheme="minorHAnsi" w:cstheme="minorHAnsi"/>
                <w:color w:val="000000"/>
                <w:kern w:val="24"/>
                <w:sz w:val="21"/>
                <w:szCs w:val="21"/>
                <w:lang w:val="es-MX" w:eastAsia="es-MX"/>
              </w:rPr>
            </w:pPr>
            <w:r w:rsidRPr="003B379C">
              <w:rPr>
                <w:rFonts w:asciiTheme="minorHAnsi" w:eastAsia="Times New Roman" w:hAnsiTheme="minorHAnsi" w:cstheme="minorHAnsi"/>
                <w:color w:val="000000"/>
                <w:kern w:val="24"/>
                <w:sz w:val="21"/>
                <w:szCs w:val="21"/>
                <w:lang w:val="es-MX" w:eastAsia="es-MX"/>
              </w:rPr>
              <w:t>cuartohoraria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D830DC" w:rsidRPr="003B379C" w:rsidRDefault="00D830DC" w:rsidP="001C1615">
            <w:pPr>
              <w:spacing w:after="0" w:line="221" w:lineRule="atLeast"/>
              <w:jc w:val="center"/>
              <w:textAlignment w:val="center"/>
              <w:rPr>
                <w:rFonts w:asciiTheme="minorHAnsi" w:eastAsia="Times New Roman" w:hAnsiTheme="minorHAnsi" w:cstheme="minorHAnsi"/>
                <w:sz w:val="21"/>
                <w:szCs w:val="21"/>
                <w:lang w:val="es-MX" w:eastAsia="es-MX"/>
              </w:rPr>
            </w:pPr>
            <w:r w:rsidRPr="003B379C">
              <w:rPr>
                <w:rFonts w:asciiTheme="minorHAnsi" w:eastAsia="Times New Roman" w:hAnsiTheme="minorHAnsi" w:cstheme="minorHAnsi"/>
                <w:color w:val="000000"/>
                <w:kern w:val="24"/>
                <w:sz w:val="21"/>
                <w:szCs w:val="21"/>
                <w:lang w:val="es-MX" w:eastAsia="es-MX"/>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D830DC" w:rsidRPr="003B379C" w:rsidRDefault="00D830DC" w:rsidP="001C1615">
            <w:pPr>
              <w:spacing w:after="0" w:line="221" w:lineRule="atLeast"/>
              <w:jc w:val="center"/>
              <w:textAlignment w:val="center"/>
              <w:rPr>
                <w:rFonts w:asciiTheme="minorHAnsi" w:eastAsia="Times New Roman" w:hAnsiTheme="minorHAnsi" w:cstheme="minorHAnsi"/>
                <w:sz w:val="21"/>
                <w:szCs w:val="21"/>
                <w:lang w:val="es-MX" w:eastAsia="es-MX"/>
              </w:rPr>
            </w:pPr>
          </w:p>
        </w:tc>
      </w:tr>
      <w:tr w:rsidR="00D830DC" w:rsidRPr="001F16C3" w:rsidTr="001C1615">
        <w:trPr>
          <w:trHeight w:val="45"/>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D830DC" w:rsidRPr="003B379C" w:rsidRDefault="00D830DC" w:rsidP="001C1615">
            <w:pPr>
              <w:spacing w:after="0" w:line="221" w:lineRule="atLeast"/>
              <w:ind w:left="57"/>
              <w:textAlignment w:val="center"/>
              <w:rPr>
                <w:rFonts w:asciiTheme="minorHAnsi" w:eastAsia="Times New Roman" w:hAnsiTheme="minorHAnsi" w:cstheme="minorHAnsi"/>
                <w:sz w:val="21"/>
                <w:szCs w:val="21"/>
                <w:lang w:val="es-MX" w:eastAsia="es-MX"/>
              </w:rPr>
            </w:pPr>
            <w:r w:rsidRPr="003B379C">
              <w:rPr>
                <w:rFonts w:asciiTheme="minorHAnsi" w:eastAsia="Times New Roman" w:hAnsiTheme="minorHAnsi" w:cstheme="minorHAnsi"/>
                <w:color w:val="000000"/>
                <w:kern w:val="24"/>
                <w:sz w:val="21"/>
                <w:szCs w:val="21"/>
                <w:lang w:val="es-MX" w:eastAsia="es-MX"/>
              </w:rPr>
              <w:t>Consumo de energía eléctrica para Iluminación</w:t>
            </w:r>
          </w:p>
        </w:tc>
        <w:tc>
          <w:tcPr>
            <w:tcW w:w="1572" w:type="dxa"/>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D830DC" w:rsidRPr="003B379C" w:rsidRDefault="00D830DC" w:rsidP="001C1615">
            <w:pPr>
              <w:spacing w:after="0" w:line="221" w:lineRule="atLeast"/>
              <w:jc w:val="center"/>
              <w:textAlignment w:val="center"/>
              <w:rPr>
                <w:rFonts w:asciiTheme="minorHAnsi" w:eastAsia="Times New Roman" w:hAnsiTheme="minorHAnsi" w:cstheme="minorHAnsi"/>
                <w:color w:val="000000"/>
                <w:kern w:val="24"/>
                <w:sz w:val="21"/>
                <w:szCs w:val="21"/>
                <w:lang w:val="es-MX" w:eastAsia="es-MX"/>
              </w:rPr>
            </w:pPr>
            <w:r w:rsidRPr="003B379C">
              <w:rPr>
                <w:rFonts w:asciiTheme="minorHAnsi" w:eastAsia="Times New Roman" w:hAnsiTheme="minorHAnsi" w:cstheme="minorHAnsi"/>
                <w:color w:val="000000"/>
                <w:kern w:val="24"/>
                <w:sz w:val="21"/>
                <w:szCs w:val="21"/>
                <w:lang w:val="es-MX" w:eastAsia="es-MX"/>
              </w:rPr>
              <w:t>kWh</w:t>
            </w:r>
          </w:p>
        </w:tc>
        <w:tc>
          <w:tcPr>
            <w:tcW w:w="1972" w:type="dxa"/>
            <w:gridSpan w:val="2"/>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D830DC" w:rsidRPr="003B379C" w:rsidRDefault="008976CC" w:rsidP="001C1615">
            <w:pPr>
              <w:spacing w:after="0" w:line="221" w:lineRule="atLeast"/>
              <w:jc w:val="center"/>
              <w:textAlignment w:val="center"/>
              <w:rPr>
                <w:rFonts w:asciiTheme="minorHAnsi" w:eastAsia="Times New Roman" w:hAnsiTheme="minorHAnsi" w:cstheme="minorHAnsi"/>
                <w:color w:val="000000"/>
                <w:kern w:val="24"/>
                <w:sz w:val="21"/>
                <w:szCs w:val="21"/>
                <w:lang w:val="es-MX" w:eastAsia="es-MX"/>
              </w:rPr>
            </w:pPr>
            <w:r w:rsidRPr="003B379C">
              <w:rPr>
                <w:rFonts w:asciiTheme="minorHAnsi" w:eastAsia="Times New Roman" w:hAnsiTheme="minorHAnsi" w:cstheme="minorHAnsi"/>
                <w:color w:val="000000"/>
                <w:kern w:val="24"/>
                <w:sz w:val="21"/>
                <w:szCs w:val="21"/>
                <w:lang w:val="es-MX" w:eastAsia="es-MX"/>
              </w:rPr>
              <w:t xml:space="preserve">cuartohoraria </w:t>
            </w:r>
            <w:r w:rsidR="00D830DC" w:rsidRPr="003B379C">
              <w:rPr>
                <w:rFonts w:asciiTheme="minorHAnsi" w:eastAsia="Times New Roman" w:hAnsiTheme="minorHAnsi" w:cstheme="minorHAnsi"/>
                <w:color w:val="000000"/>
                <w:kern w:val="24"/>
                <w:sz w:val="21"/>
                <w:szCs w:val="21"/>
                <w:lang w:val="es-MX" w:eastAsia="es-MX"/>
              </w:rPr>
              <w:t>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D830DC" w:rsidRPr="003B379C" w:rsidRDefault="00D830DC" w:rsidP="001C1615">
            <w:pPr>
              <w:spacing w:after="0" w:line="221" w:lineRule="atLeast"/>
              <w:jc w:val="center"/>
              <w:textAlignment w:val="center"/>
              <w:rPr>
                <w:rFonts w:asciiTheme="minorHAnsi" w:eastAsia="Times New Roman" w:hAnsiTheme="minorHAnsi" w:cstheme="minorHAnsi"/>
                <w:sz w:val="21"/>
                <w:szCs w:val="21"/>
                <w:lang w:val="es-MX" w:eastAsia="es-MX"/>
              </w:rPr>
            </w:pPr>
            <w:r w:rsidRPr="003B379C">
              <w:rPr>
                <w:rFonts w:asciiTheme="minorHAnsi" w:eastAsia="Times New Roman" w:hAnsiTheme="minorHAnsi" w:cstheme="minorHAnsi"/>
                <w:color w:val="000000"/>
                <w:kern w:val="24"/>
                <w:sz w:val="21"/>
                <w:szCs w:val="21"/>
                <w:lang w:val="es-MX" w:eastAsia="es-MX"/>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D830DC" w:rsidRPr="003B379C" w:rsidRDefault="00D830DC" w:rsidP="001C1615">
            <w:pPr>
              <w:spacing w:after="0" w:line="221" w:lineRule="atLeast"/>
              <w:jc w:val="center"/>
              <w:textAlignment w:val="bottom"/>
              <w:rPr>
                <w:rFonts w:asciiTheme="minorHAnsi" w:eastAsia="Times New Roman" w:hAnsiTheme="minorHAnsi" w:cstheme="minorHAnsi"/>
                <w:sz w:val="21"/>
                <w:szCs w:val="21"/>
                <w:lang w:val="es-MX" w:eastAsia="es-MX"/>
              </w:rPr>
            </w:pPr>
          </w:p>
        </w:tc>
      </w:tr>
      <w:tr w:rsidR="00D830DC" w:rsidRPr="001F16C3" w:rsidTr="001C1615">
        <w:trPr>
          <w:trHeight w:val="161"/>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D830DC" w:rsidRPr="003B379C" w:rsidRDefault="00D830DC" w:rsidP="001C1615">
            <w:pPr>
              <w:spacing w:after="0" w:line="240" w:lineRule="auto"/>
              <w:ind w:left="57"/>
              <w:textAlignment w:val="center"/>
              <w:rPr>
                <w:rFonts w:asciiTheme="minorHAnsi" w:eastAsia="Times New Roman" w:hAnsiTheme="minorHAnsi" w:cstheme="minorHAnsi"/>
                <w:sz w:val="21"/>
                <w:szCs w:val="21"/>
                <w:lang w:val="es-MX" w:eastAsia="es-MX"/>
              </w:rPr>
            </w:pPr>
            <w:r w:rsidRPr="003B379C">
              <w:rPr>
                <w:rFonts w:asciiTheme="minorHAnsi" w:eastAsia="Times New Roman" w:hAnsiTheme="minorHAnsi" w:cstheme="minorHAnsi"/>
                <w:color w:val="000000"/>
                <w:kern w:val="24"/>
                <w:sz w:val="21"/>
                <w:szCs w:val="21"/>
                <w:lang w:val="es-MX" w:eastAsia="es-MX"/>
              </w:rPr>
              <w:t>Consumo de energía eléctrica para Fuerza( principales electrodomésticos)</w:t>
            </w:r>
          </w:p>
        </w:tc>
        <w:tc>
          <w:tcPr>
            <w:tcW w:w="1572" w:type="dxa"/>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D830DC" w:rsidRPr="003B379C" w:rsidRDefault="00D830DC" w:rsidP="001C1615">
            <w:pPr>
              <w:spacing w:after="0" w:line="240" w:lineRule="auto"/>
              <w:jc w:val="center"/>
              <w:textAlignment w:val="center"/>
              <w:rPr>
                <w:rFonts w:asciiTheme="minorHAnsi" w:eastAsia="Times New Roman" w:hAnsiTheme="minorHAnsi" w:cstheme="minorHAnsi"/>
                <w:color w:val="000000"/>
                <w:kern w:val="24"/>
                <w:sz w:val="21"/>
                <w:szCs w:val="21"/>
                <w:lang w:val="es-MX" w:eastAsia="es-MX"/>
              </w:rPr>
            </w:pPr>
            <w:r w:rsidRPr="003B379C">
              <w:rPr>
                <w:rFonts w:asciiTheme="minorHAnsi" w:eastAsia="Times New Roman" w:hAnsiTheme="minorHAnsi" w:cstheme="minorHAnsi"/>
                <w:color w:val="000000"/>
                <w:kern w:val="24"/>
                <w:sz w:val="21"/>
                <w:szCs w:val="21"/>
                <w:lang w:val="es-MX" w:eastAsia="es-MX"/>
              </w:rPr>
              <w:t>kWh</w:t>
            </w:r>
          </w:p>
        </w:tc>
        <w:tc>
          <w:tcPr>
            <w:tcW w:w="1972" w:type="dxa"/>
            <w:gridSpan w:val="2"/>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D830DC" w:rsidRPr="003B379C" w:rsidRDefault="008976CC" w:rsidP="001C1615">
            <w:pPr>
              <w:spacing w:after="0" w:line="240" w:lineRule="auto"/>
              <w:jc w:val="center"/>
              <w:textAlignment w:val="center"/>
              <w:rPr>
                <w:rFonts w:asciiTheme="minorHAnsi" w:eastAsia="Times New Roman" w:hAnsiTheme="minorHAnsi" w:cstheme="minorHAnsi"/>
                <w:color w:val="000000"/>
                <w:kern w:val="24"/>
                <w:sz w:val="21"/>
                <w:szCs w:val="21"/>
                <w:lang w:val="es-MX" w:eastAsia="es-MX"/>
              </w:rPr>
            </w:pPr>
            <w:r w:rsidRPr="003B379C">
              <w:rPr>
                <w:rFonts w:asciiTheme="minorHAnsi" w:eastAsia="Times New Roman" w:hAnsiTheme="minorHAnsi" w:cstheme="minorHAnsi"/>
                <w:color w:val="000000"/>
                <w:kern w:val="24"/>
                <w:sz w:val="21"/>
                <w:szCs w:val="21"/>
                <w:lang w:val="es-MX" w:eastAsia="es-MX"/>
              </w:rPr>
              <w:t>cuartohoraria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D830DC" w:rsidRPr="003B379C" w:rsidRDefault="00D830DC" w:rsidP="001C1615">
            <w:pPr>
              <w:spacing w:after="0" w:line="240" w:lineRule="auto"/>
              <w:jc w:val="center"/>
              <w:textAlignment w:val="center"/>
              <w:rPr>
                <w:rFonts w:asciiTheme="minorHAnsi" w:eastAsia="Times New Roman" w:hAnsiTheme="minorHAnsi" w:cstheme="minorHAnsi"/>
                <w:sz w:val="21"/>
                <w:szCs w:val="21"/>
                <w:lang w:val="es-MX" w:eastAsia="es-MX"/>
              </w:rPr>
            </w:pPr>
            <w:r w:rsidRPr="003B379C">
              <w:rPr>
                <w:rFonts w:asciiTheme="minorHAnsi" w:eastAsia="Times New Roman" w:hAnsiTheme="minorHAnsi" w:cstheme="minorHAnsi"/>
                <w:color w:val="000000"/>
                <w:kern w:val="24"/>
                <w:sz w:val="21"/>
                <w:szCs w:val="21"/>
                <w:lang w:val="es-MX" w:eastAsia="es-MX"/>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D830DC" w:rsidRPr="003B379C" w:rsidRDefault="00D830DC" w:rsidP="001C1615">
            <w:pPr>
              <w:spacing w:after="0" w:line="240" w:lineRule="auto"/>
              <w:jc w:val="center"/>
              <w:textAlignment w:val="center"/>
              <w:rPr>
                <w:rFonts w:asciiTheme="minorHAnsi" w:eastAsia="Times New Roman" w:hAnsiTheme="minorHAnsi" w:cstheme="minorHAnsi"/>
                <w:sz w:val="21"/>
                <w:szCs w:val="21"/>
                <w:lang w:val="es-MX" w:eastAsia="es-MX"/>
              </w:rPr>
            </w:pPr>
          </w:p>
        </w:tc>
      </w:tr>
      <w:tr w:rsidR="00D830DC" w:rsidRPr="001F16C3" w:rsidTr="001C1615">
        <w:trPr>
          <w:trHeight w:val="179"/>
        </w:trPr>
        <w:tc>
          <w:tcPr>
            <w:tcW w:w="894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1" w:type="dxa"/>
              <w:left w:w="11" w:type="dxa"/>
              <w:bottom w:w="0" w:type="dxa"/>
              <w:right w:w="11" w:type="dxa"/>
            </w:tcMar>
            <w:vAlign w:val="center"/>
          </w:tcPr>
          <w:p w:rsidR="00D830DC" w:rsidRPr="003B379C" w:rsidRDefault="00D830DC" w:rsidP="001C1615">
            <w:pPr>
              <w:spacing w:after="0" w:line="221" w:lineRule="atLeast"/>
              <w:textAlignment w:val="center"/>
              <w:rPr>
                <w:rFonts w:asciiTheme="minorHAnsi" w:eastAsia="Times New Roman" w:hAnsiTheme="minorHAnsi" w:cstheme="minorHAnsi"/>
                <w:color w:val="000000"/>
                <w:kern w:val="24"/>
                <w:sz w:val="21"/>
                <w:szCs w:val="21"/>
                <w:lang w:val="es-MX" w:eastAsia="es-MX"/>
              </w:rPr>
            </w:pPr>
            <w:r w:rsidRPr="003B379C">
              <w:rPr>
                <w:rFonts w:asciiTheme="minorHAnsi" w:eastAsia="Times New Roman" w:hAnsiTheme="minorHAnsi" w:cstheme="minorHAnsi"/>
                <w:color w:val="000000"/>
                <w:kern w:val="24"/>
                <w:sz w:val="21"/>
                <w:szCs w:val="21"/>
                <w:lang w:val="es-MX" w:eastAsia="es-MX"/>
              </w:rPr>
              <w:t>Consumo de agua de los principales dispositivos de agua:</w:t>
            </w:r>
          </w:p>
        </w:tc>
      </w:tr>
      <w:tr w:rsidR="00DB27FB" w:rsidRPr="001F16C3" w:rsidTr="003B379C">
        <w:trPr>
          <w:trHeight w:val="179"/>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DB27FB" w:rsidRPr="003B379C" w:rsidRDefault="00DB27FB" w:rsidP="001C1615">
            <w:pPr>
              <w:spacing w:after="0" w:line="221" w:lineRule="atLeast"/>
              <w:ind w:left="57"/>
              <w:textAlignment w:val="center"/>
              <w:rPr>
                <w:rFonts w:asciiTheme="minorHAnsi" w:eastAsia="Times New Roman" w:hAnsiTheme="minorHAnsi" w:cstheme="minorHAnsi"/>
                <w:sz w:val="21"/>
                <w:szCs w:val="21"/>
                <w:lang w:val="es-MX" w:eastAsia="es-MX"/>
              </w:rPr>
            </w:pPr>
            <w:r w:rsidRPr="003B379C">
              <w:rPr>
                <w:rFonts w:asciiTheme="minorHAnsi" w:eastAsia="Times New Roman" w:hAnsiTheme="minorHAnsi" w:cstheme="minorHAnsi"/>
                <w:color w:val="000000"/>
                <w:kern w:val="24"/>
                <w:sz w:val="21"/>
                <w:szCs w:val="21"/>
                <w:lang w:val="es-MX" w:eastAsia="es-MX"/>
              </w:rPr>
              <w:t>Regadera</w:t>
            </w:r>
          </w:p>
        </w:tc>
        <w:tc>
          <w:tcPr>
            <w:tcW w:w="1701" w:type="dxa"/>
            <w:gridSpan w:val="2"/>
            <w:vMerge w:val="restart"/>
            <w:tcBorders>
              <w:top w:val="single" w:sz="4" w:space="0" w:color="000000"/>
              <w:left w:val="single" w:sz="4" w:space="0" w:color="000000"/>
              <w:right w:val="single" w:sz="4" w:space="0" w:color="000000"/>
            </w:tcBorders>
            <w:tcMar>
              <w:top w:w="11" w:type="dxa"/>
              <w:left w:w="11" w:type="dxa"/>
              <w:bottom w:w="0" w:type="dxa"/>
              <w:right w:w="11" w:type="dxa"/>
            </w:tcMar>
            <w:vAlign w:val="center"/>
          </w:tcPr>
          <w:p w:rsidR="00DB27FB" w:rsidRPr="003B379C" w:rsidRDefault="00DB27FB" w:rsidP="001C1615">
            <w:pPr>
              <w:spacing w:after="0" w:line="221" w:lineRule="atLeast"/>
              <w:jc w:val="center"/>
              <w:textAlignment w:val="center"/>
              <w:rPr>
                <w:rFonts w:asciiTheme="minorHAnsi" w:eastAsia="Times New Roman" w:hAnsiTheme="minorHAnsi" w:cstheme="minorHAnsi"/>
                <w:sz w:val="21"/>
                <w:szCs w:val="21"/>
                <w:lang w:val="es-MX" w:eastAsia="es-MX"/>
              </w:rPr>
            </w:pPr>
            <w:r w:rsidRPr="003B379C">
              <w:rPr>
                <w:rFonts w:asciiTheme="minorHAnsi" w:eastAsia="Times New Roman" w:hAnsiTheme="minorHAnsi" w:cstheme="minorHAnsi"/>
                <w:sz w:val="21"/>
                <w:szCs w:val="21"/>
                <w:lang w:val="es-MX" w:eastAsia="es-MX"/>
              </w:rPr>
              <w:t>litros/persona/día</w:t>
            </w:r>
          </w:p>
          <w:p w:rsidR="00DB27FB" w:rsidRPr="003B379C" w:rsidRDefault="00DB27FB" w:rsidP="001C1615">
            <w:pPr>
              <w:spacing w:after="0" w:line="221" w:lineRule="atLeast"/>
              <w:jc w:val="center"/>
              <w:textAlignment w:val="center"/>
              <w:rPr>
                <w:rFonts w:asciiTheme="minorHAnsi" w:eastAsia="Times New Roman" w:hAnsiTheme="minorHAnsi" w:cstheme="minorHAnsi"/>
                <w:sz w:val="21"/>
                <w:szCs w:val="21"/>
                <w:lang w:val="es-MX" w:eastAsia="es-MX"/>
              </w:rPr>
            </w:pPr>
            <w:r w:rsidRPr="003B379C">
              <w:rPr>
                <w:rFonts w:asciiTheme="minorHAnsi" w:eastAsia="Times New Roman" w:hAnsiTheme="minorHAnsi" w:cstheme="minorHAnsi"/>
                <w:sz w:val="21"/>
                <w:szCs w:val="21"/>
                <w:lang w:val="es-MX" w:eastAsia="es-MX"/>
              </w:rPr>
              <w:t>y frecuencia de uso</w:t>
            </w:r>
          </w:p>
        </w:tc>
        <w:tc>
          <w:tcPr>
            <w:tcW w:w="1843" w:type="dxa"/>
            <w:vMerge w:val="restart"/>
            <w:tcBorders>
              <w:top w:val="single" w:sz="4" w:space="0" w:color="000000"/>
              <w:left w:val="single" w:sz="4" w:space="0" w:color="000000"/>
              <w:right w:val="single" w:sz="4" w:space="0" w:color="000000"/>
            </w:tcBorders>
            <w:tcMar>
              <w:top w:w="11" w:type="dxa"/>
              <w:left w:w="11" w:type="dxa"/>
              <w:bottom w:w="0" w:type="dxa"/>
              <w:right w:w="11" w:type="dxa"/>
            </w:tcMar>
          </w:tcPr>
          <w:p w:rsidR="00DB27FB" w:rsidRPr="003B379C" w:rsidRDefault="00DB27FB" w:rsidP="001C1615">
            <w:pPr>
              <w:spacing w:after="0" w:line="221" w:lineRule="atLeast"/>
              <w:jc w:val="center"/>
              <w:textAlignment w:val="center"/>
              <w:rPr>
                <w:rFonts w:asciiTheme="minorHAnsi" w:eastAsia="Times New Roman" w:hAnsiTheme="minorHAnsi" w:cstheme="minorHAnsi"/>
                <w:sz w:val="21"/>
                <w:szCs w:val="21"/>
                <w:lang w:val="es-MX" w:eastAsia="es-MX"/>
              </w:rPr>
            </w:pPr>
            <w:r w:rsidRPr="003B379C">
              <w:rPr>
                <w:rFonts w:asciiTheme="minorHAnsi" w:eastAsia="Times New Roman" w:hAnsiTheme="minorHAnsi" w:cstheme="minorHAnsi"/>
                <w:sz w:val="21"/>
                <w:szCs w:val="21"/>
                <w:lang w:val="es-MX" w:eastAsia="es-MX"/>
              </w:rPr>
              <w:t>Por baño, mensual, anual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DB27FB" w:rsidRPr="003B379C" w:rsidRDefault="00DB27FB" w:rsidP="001C1615">
            <w:pPr>
              <w:spacing w:after="0" w:line="221" w:lineRule="atLeast"/>
              <w:jc w:val="center"/>
              <w:textAlignment w:val="center"/>
              <w:rPr>
                <w:rFonts w:asciiTheme="minorHAnsi" w:eastAsia="Times New Roman" w:hAnsiTheme="minorHAnsi" w:cstheme="minorHAnsi"/>
                <w:sz w:val="21"/>
                <w:szCs w:val="21"/>
                <w:lang w:val="es-MX" w:eastAsia="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DB27FB" w:rsidRPr="003B379C" w:rsidRDefault="00DB27FB" w:rsidP="001C1615">
            <w:pPr>
              <w:spacing w:after="0" w:line="221" w:lineRule="atLeast"/>
              <w:jc w:val="center"/>
              <w:textAlignment w:val="center"/>
              <w:rPr>
                <w:rFonts w:asciiTheme="minorHAnsi" w:eastAsia="Times New Roman" w:hAnsiTheme="minorHAnsi" w:cstheme="minorHAnsi"/>
                <w:sz w:val="21"/>
                <w:szCs w:val="21"/>
                <w:lang w:val="es-MX" w:eastAsia="es-MX"/>
              </w:rPr>
            </w:pPr>
            <w:r w:rsidRPr="003B379C">
              <w:rPr>
                <w:rFonts w:asciiTheme="minorHAnsi" w:eastAsia="Times New Roman" w:hAnsiTheme="minorHAnsi" w:cstheme="minorHAnsi"/>
                <w:color w:val="000000"/>
                <w:kern w:val="24"/>
                <w:sz w:val="21"/>
                <w:szCs w:val="21"/>
                <w:lang w:val="es-MX" w:eastAsia="es-MX"/>
              </w:rPr>
              <w:t>X</w:t>
            </w:r>
          </w:p>
        </w:tc>
      </w:tr>
      <w:tr w:rsidR="00DB27FB" w:rsidRPr="001F16C3" w:rsidTr="003B379C">
        <w:trPr>
          <w:trHeight w:val="55"/>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DB27FB" w:rsidRPr="003B379C" w:rsidRDefault="00DB27FB" w:rsidP="001C1615">
            <w:pPr>
              <w:spacing w:after="0" w:line="221" w:lineRule="atLeast"/>
              <w:ind w:left="57"/>
              <w:textAlignment w:val="center"/>
              <w:rPr>
                <w:rFonts w:asciiTheme="minorHAnsi" w:eastAsia="Times New Roman" w:hAnsiTheme="minorHAnsi" w:cstheme="minorHAnsi"/>
                <w:sz w:val="21"/>
                <w:szCs w:val="21"/>
                <w:lang w:val="es-MX" w:eastAsia="es-MX"/>
              </w:rPr>
            </w:pPr>
            <w:r w:rsidRPr="003B379C">
              <w:rPr>
                <w:rFonts w:asciiTheme="minorHAnsi" w:eastAsia="Times New Roman" w:hAnsiTheme="minorHAnsi" w:cstheme="minorHAnsi"/>
                <w:color w:val="000000"/>
                <w:kern w:val="24"/>
                <w:sz w:val="21"/>
                <w:szCs w:val="21"/>
                <w:lang w:val="es-MX" w:eastAsia="es-MX"/>
              </w:rPr>
              <w:t>Grifos de la cocina</w:t>
            </w:r>
          </w:p>
        </w:tc>
        <w:tc>
          <w:tcPr>
            <w:tcW w:w="1701" w:type="dxa"/>
            <w:gridSpan w:val="2"/>
            <w:vMerge/>
            <w:tcBorders>
              <w:left w:val="single" w:sz="4" w:space="0" w:color="000000"/>
              <w:right w:val="single" w:sz="4" w:space="0" w:color="000000"/>
            </w:tcBorders>
            <w:tcMar>
              <w:top w:w="11" w:type="dxa"/>
              <w:left w:w="11" w:type="dxa"/>
              <w:bottom w:w="0" w:type="dxa"/>
              <w:right w:w="11" w:type="dxa"/>
            </w:tcMar>
            <w:vAlign w:val="center"/>
          </w:tcPr>
          <w:p w:rsidR="00DB27FB" w:rsidRPr="003B379C" w:rsidRDefault="00DB27FB" w:rsidP="001C1615">
            <w:pPr>
              <w:spacing w:after="0" w:line="221" w:lineRule="atLeast"/>
              <w:jc w:val="center"/>
              <w:textAlignment w:val="center"/>
              <w:rPr>
                <w:rFonts w:asciiTheme="minorHAnsi" w:eastAsia="Times New Roman" w:hAnsiTheme="minorHAnsi" w:cstheme="minorHAnsi"/>
                <w:sz w:val="21"/>
                <w:szCs w:val="21"/>
                <w:lang w:val="es-MX" w:eastAsia="es-MX"/>
              </w:rPr>
            </w:pPr>
          </w:p>
        </w:tc>
        <w:tc>
          <w:tcPr>
            <w:tcW w:w="1843" w:type="dxa"/>
            <w:vMerge/>
            <w:tcBorders>
              <w:left w:val="single" w:sz="4" w:space="0" w:color="000000"/>
              <w:right w:val="single" w:sz="4" w:space="0" w:color="000000"/>
            </w:tcBorders>
            <w:tcMar>
              <w:top w:w="11" w:type="dxa"/>
              <w:left w:w="11" w:type="dxa"/>
              <w:bottom w:w="0" w:type="dxa"/>
              <w:right w:w="11" w:type="dxa"/>
            </w:tcMar>
          </w:tcPr>
          <w:p w:rsidR="00DB27FB" w:rsidRPr="003B379C" w:rsidRDefault="00DB27FB" w:rsidP="001C1615">
            <w:pPr>
              <w:spacing w:after="0" w:line="221" w:lineRule="atLeast"/>
              <w:jc w:val="center"/>
              <w:textAlignment w:val="center"/>
              <w:rPr>
                <w:rFonts w:asciiTheme="minorHAnsi" w:eastAsia="Times New Roman" w:hAnsiTheme="minorHAnsi" w:cstheme="minorHAnsi"/>
                <w:sz w:val="21"/>
                <w:szCs w:val="21"/>
                <w:lang w:val="es-MX"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DB27FB" w:rsidRPr="003B379C" w:rsidRDefault="00DB27FB" w:rsidP="001C1615">
            <w:pPr>
              <w:spacing w:after="0" w:line="221" w:lineRule="atLeast"/>
              <w:jc w:val="center"/>
              <w:textAlignment w:val="center"/>
              <w:rPr>
                <w:rFonts w:asciiTheme="minorHAnsi" w:eastAsia="Times New Roman" w:hAnsiTheme="minorHAnsi" w:cstheme="minorHAnsi"/>
                <w:sz w:val="21"/>
                <w:szCs w:val="21"/>
                <w:lang w:val="es-MX" w:eastAsia="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DB27FB" w:rsidRPr="003B379C" w:rsidRDefault="00DB27FB" w:rsidP="001C1615">
            <w:pPr>
              <w:spacing w:after="0" w:line="221" w:lineRule="atLeast"/>
              <w:jc w:val="center"/>
              <w:textAlignment w:val="center"/>
              <w:rPr>
                <w:rFonts w:asciiTheme="minorHAnsi" w:eastAsia="Times New Roman" w:hAnsiTheme="minorHAnsi" w:cstheme="minorHAnsi"/>
                <w:sz w:val="21"/>
                <w:szCs w:val="21"/>
                <w:lang w:val="es-MX" w:eastAsia="es-MX"/>
              </w:rPr>
            </w:pPr>
            <w:r w:rsidRPr="003B379C">
              <w:rPr>
                <w:rFonts w:asciiTheme="minorHAnsi" w:eastAsia="Times New Roman" w:hAnsiTheme="minorHAnsi" w:cstheme="minorHAnsi"/>
                <w:color w:val="000000"/>
                <w:kern w:val="24"/>
                <w:sz w:val="21"/>
                <w:szCs w:val="21"/>
                <w:lang w:val="es-MX" w:eastAsia="es-MX"/>
              </w:rPr>
              <w:t>X</w:t>
            </w:r>
          </w:p>
        </w:tc>
      </w:tr>
      <w:tr w:rsidR="00DB27FB" w:rsidRPr="001F16C3" w:rsidTr="003B379C">
        <w:trPr>
          <w:trHeight w:val="215"/>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DB27FB" w:rsidRPr="003B379C" w:rsidRDefault="00DB27FB" w:rsidP="001C1615">
            <w:pPr>
              <w:spacing w:after="0" w:line="221" w:lineRule="atLeast"/>
              <w:ind w:left="57"/>
              <w:textAlignment w:val="center"/>
              <w:rPr>
                <w:rFonts w:asciiTheme="minorHAnsi" w:eastAsia="Times New Roman" w:hAnsiTheme="minorHAnsi" w:cstheme="minorHAnsi"/>
                <w:sz w:val="21"/>
                <w:szCs w:val="21"/>
                <w:lang w:val="es-MX" w:eastAsia="es-MX"/>
              </w:rPr>
            </w:pPr>
            <w:r w:rsidRPr="003B379C">
              <w:rPr>
                <w:rFonts w:asciiTheme="minorHAnsi" w:eastAsia="Times New Roman" w:hAnsiTheme="minorHAnsi" w:cstheme="minorHAnsi"/>
                <w:color w:val="000000"/>
                <w:kern w:val="24"/>
                <w:sz w:val="21"/>
                <w:szCs w:val="21"/>
                <w:lang w:val="es-MX" w:eastAsia="es-MX"/>
              </w:rPr>
              <w:t>Lavadora de ropa</w:t>
            </w:r>
          </w:p>
        </w:tc>
        <w:tc>
          <w:tcPr>
            <w:tcW w:w="1701" w:type="dxa"/>
            <w:gridSpan w:val="2"/>
            <w:vMerge/>
            <w:tcBorders>
              <w:left w:val="single" w:sz="4" w:space="0" w:color="000000"/>
              <w:bottom w:val="single" w:sz="4" w:space="0" w:color="000000"/>
              <w:right w:val="single" w:sz="4" w:space="0" w:color="000000"/>
            </w:tcBorders>
            <w:tcMar>
              <w:top w:w="11" w:type="dxa"/>
              <w:left w:w="11" w:type="dxa"/>
              <w:bottom w:w="0" w:type="dxa"/>
              <w:right w:w="11" w:type="dxa"/>
            </w:tcMar>
            <w:vAlign w:val="center"/>
          </w:tcPr>
          <w:p w:rsidR="00DB27FB" w:rsidRPr="003B379C" w:rsidRDefault="00DB27FB" w:rsidP="001C1615">
            <w:pPr>
              <w:spacing w:after="0" w:line="221" w:lineRule="atLeast"/>
              <w:jc w:val="center"/>
              <w:textAlignment w:val="center"/>
              <w:rPr>
                <w:rFonts w:asciiTheme="minorHAnsi" w:eastAsia="Times New Roman" w:hAnsiTheme="minorHAnsi" w:cstheme="minorHAnsi"/>
                <w:sz w:val="21"/>
                <w:szCs w:val="21"/>
                <w:lang w:val="es-MX" w:eastAsia="es-MX"/>
              </w:rPr>
            </w:pPr>
          </w:p>
        </w:tc>
        <w:tc>
          <w:tcPr>
            <w:tcW w:w="1843" w:type="dxa"/>
            <w:vMerge/>
            <w:tcBorders>
              <w:left w:val="single" w:sz="4" w:space="0" w:color="000000"/>
              <w:bottom w:val="single" w:sz="4" w:space="0" w:color="000000"/>
              <w:right w:val="single" w:sz="4" w:space="0" w:color="000000"/>
            </w:tcBorders>
            <w:tcMar>
              <w:top w:w="11" w:type="dxa"/>
              <w:left w:w="11" w:type="dxa"/>
              <w:bottom w:w="0" w:type="dxa"/>
              <w:right w:w="11" w:type="dxa"/>
            </w:tcMar>
          </w:tcPr>
          <w:p w:rsidR="00DB27FB" w:rsidRPr="003B379C" w:rsidRDefault="00DB27FB" w:rsidP="001C1615">
            <w:pPr>
              <w:spacing w:after="0" w:line="221" w:lineRule="atLeast"/>
              <w:jc w:val="center"/>
              <w:textAlignment w:val="center"/>
              <w:rPr>
                <w:rFonts w:asciiTheme="minorHAnsi" w:eastAsia="Times New Roman" w:hAnsiTheme="minorHAnsi" w:cstheme="minorHAnsi"/>
                <w:sz w:val="21"/>
                <w:szCs w:val="21"/>
                <w:lang w:val="es-MX"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DB27FB" w:rsidRPr="003B379C" w:rsidRDefault="00DB27FB" w:rsidP="001C1615">
            <w:pPr>
              <w:spacing w:after="0" w:line="221" w:lineRule="atLeast"/>
              <w:jc w:val="center"/>
              <w:textAlignment w:val="center"/>
              <w:rPr>
                <w:rFonts w:asciiTheme="minorHAnsi" w:eastAsia="Times New Roman" w:hAnsiTheme="minorHAnsi" w:cstheme="minorHAnsi"/>
                <w:sz w:val="21"/>
                <w:szCs w:val="21"/>
                <w:lang w:val="es-MX" w:eastAsia="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DB27FB" w:rsidRPr="003B379C" w:rsidRDefault="00DB27FB" w:rsidP="001C1615">
            <w:pPr>
              <w:spacing w:after="0" w:line="221" w:lineRule="atLeast"/>
              <w:jc w:val="center"/>
              <w:textAlignment w:val="center"/>
              <w:rPr>
                <w:rFonts w:asciiTheme="minorHAnsi" w:eastAsia="Times New Roman" w:hAnsiTheme="minorHAnsi" w:cstheme="minorHAnsi"/>
                <w:sz w:val="21"/>
                <w:szCs w:val="21"/>
                <w:lang w:val="es-MX" w:eastAsia="es-MX"/>
              </w:rPr>
            </w:pPr>
            <w:r w:rsidRPr="003B379C">
              <w:rPr>
                <w:rFonts w:asciiTheme="minorHAnsi" w:eastAsia="Times New Roman" w:hAnsiTheme="minorHAnsi" w:cstheme="minorHAnsi"/>
                <w:color w:val="000000"/>
                <w:kern w:val="24"/>
                <w:sz w:val="21"/>
                <w:szCs w:val="21"/>
                <w:lang w:val="es-MX" w:eastAsia="es-MX"/>
              </w:rPr>
              <w:t>X</w:t>
            </w:r>
          </w:p>
        </w:tc>
      </w:tr>
      <w:tr w:rsidR="00D830DC" w:rsidRPr="001F16C3" w:rsidTr="001C1615">
        <w:trPr>
          <w:trHeight w:val="102"/>
        </w:trPr>
        <w:tc>
          <w:tcPr>
            <w:tcW w:w="8942" w:type="dxa"/>
            <w:gridSpan w:val="6"/>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D830DC" w:rsidRPr="003B379C" w:rsidRDefault="00D830DC" w:rsidP="001C1615">
            <w:pPr>
              <w:spacing w:after="0" w:line="240" w:lineRule="auto"/>
              <w:ind w:left="57"/>
              <w:rPr>
                <w:rFonts w:asciiTheme="minorHAnsi" w:eastAsia="Times New Roman" w:hAnsiTheme="minorHAnsi" w:cstheme="minorHAnsi"/>
                <w:sz w:val="21"/>
                <w:szCs w:val="21"/>
                <w:lang w:val="es-MX" w:eastAsia="es-MX"/>
              </w:rPr>
            </w:pPr>
            <w:r w:rsidRPr="003B379C">
              <w:rPr>
                <w:rFonts w:asciiTheme="minorHAnsi" w:eastAsia="Times New Roman" w:hAnsiTheme="minorHAnsi" w:cstheme="minorHAnsi"/>
                <w:color w:val="000000"/>
                <w:kern w:val="24"/>
                <w:sz w:val="21"/>
                <w:szCs w:val="21"/>
                <w:lang w:val="es-MX" w:eastAsia="es-MX"/>
              </w:rPr>
              <w:t>Para vivienda en zonas templadas y frías o con AC</w:t>
            </w:r>
          </w:p>
        </w:tc>
      </w:tr>
      <w:tr w:rsidR="00D830DC" w:rsidRPr="001F16C3" w:rsidTr="003B379C">
        <w:trPr>
          <w:trHeight w:val="123"/>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D830DC" w:rsidRPr="003B379C" w:rsidRDefault="00D830DC" w:rsidP="001C1615">
            <w:pPr>
              <w:spacing w:after="0" w:line="221" w:lineRule="atLeast"/>
              <w:ind w:left="57"/>
              <w:textAlignment w:val="center"/>
              <w:rPr>
                <w:rFonts w:asciiTheme="minorHAnsi" w:eastAsia="Times New Roman" w:hAnsiTheme="minorHAnsi" w:cstheme="minorHAnsi"/>
                <w:sz w:val="21"/>
                <w:szCs w:val="21"/>
                <w:lang w:val="es-MX" w:eastAsia="es-MX"/>
              </w:rPr>
            </w:pPr>
            <w:r w:rsidRPr="003B379C">
              <w:rPr>
                <w:rFonts w:asciiTheme="minorHAnsi" w:eastAsia="Times New Roman" w:hAnsiTheme="minorHAnsi" w:cstheme="minorHAnsi"/>
                <w:color w:val="000000"/>
                <w:kern w:val="24"/>
                <w:sz w:val="21"/>
                <w:szCs w:val="21"/>
                <w:lang w:val="es-MX" w:eastAsia="es-MX"/>
              </w:rPr>
              <w:t>Hermeticidad de la vivienda</w:t>
            </w:r>
          </w:p>
        </w:tc>
        <w:tc>
          <w:tcPr>
            <w:tcW w:w="1701" w:type="dxa"/>
            <w:gridSpan w:val="2"/>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D830DC" w:rsidRPr="003B379C" w:rsidRDefault="00D830DC" w:rsidP="001C1615">
            <w:pPr>
              <w:spacing w:after="0" w:line="221" w:lineRule="atLeast"/>
              <w:jc w:val="center"/>
              <w:textAlignment w:val="center"/>
              <w:rPr>
                <w:rFonts w:asciiTheme="minorHAnsi" w:eastAsia="Times New Roman" w:hAnsiTheme="minorHAnsi" w:cstheme="minorHAnsi"/>
                <w:color w:val="000000"/>
                <w:kern w:val="24"/>
                <w:sz w:val="21"/>
                <w:szCs w:val="21"/>
                <w:lang w:val="es-MX" w:eastAsia="es-MX"/>
              </w:rPr>
            </w:pPr>
            <w:r w:rsidRPr="003B379C">
              <w:rPr>
                <w:rFonts w:asciiTheme="minorHAnsi" w:eastAsia="Times New Roman" w:hAnsiTheme="minorHAnsi" w:cstheme="minorHAnsi"/>
                <w:color w:val="000000"/>
                <w:kern w:val="24"/>
                <w:sz w:val="21"/>
                <w:szCs w:val="21"/>
                <w:lang w:val="es-MX" w:eastAsia="es-MX"/>
              </w:rPr>
              <w:t>ppm</w:t>
            </w:r>
          </w:p>
        </w:tc>
        <w:tc>
          <w:tcPr>
            <w:tcW w:w="1843" w:type="dxa"/>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tcPr>
          <w:p w:rsidR="00D830DC" w:rsidRPr="003B379C" w:rsidRDefault="00D830DC" w:rsidP="001C1615">
            <w:pPr>
              <w:spacing w:after="0" w:line="221" w:lineRule="atLeast"/>
              <w:jc w:val="center"/>
              <w:textAlignment w:val="center"/>
              <w:rPr>
                <w:rFonts w:asciiTheme="minorHAnsi" w:eastAsia="Times New Roman" w:hAnsiTheme="minorHAnsi" w:cstheme="minorHAnsi"/>
                <w:color w:val="000000"/>
                <w:kern w:val="24"/>
                <w:sz w:val="21"/>
                <w:szCs w:val="21"/>
                <w:lang w:val="es-MX" w:eastAsia="es-MX"/>
              </w:rPr>
            </w:pPr>
            <w:r w:rsidRPr="003B379C">
              <w:rPr>
                <w:rFonts w:asciiTheme="minorHAnsi" w:eastAsia="Times New Roman" w:hAnsiTheme="minorHAnsi" w:cstheme="minorHAnsi"/>
                <w:color w:val="000000"/>
                <w:kern w:val="24"/>
                <w:sz w:val="21"/>
                <w:szCs w:val="21"/>
                <w:lang w:val="es-MX" w:eastAsia="es-MX"/>
              </w:rPr>
              <w:t>una sola vez</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D830DC" w:rsidRPr="003B379C" w:rsidRDefault="00D830DC" w:rsidP="001C1615">
            <w:pPr>
              <w:spacing w:after="0" w:line="221" w:lineRule="atLeast"/>
              <w:jc w:val="center"/>
              <w:textAlignment w:val="center"/>
              <w:rPr>
                <w:rFonts w:asciiTheme="minorHAnsi" w:eastAsia="Times New Roman" w:hAnsiTheme="minorHAnsi" w:cstheme="minorHAnsi"/>
                <w:sz w:val="21"/>
                <w:szCs w:val="21"/>
                <w:lang w:val="es-MX" w:eastAsia="es-MX"/>
              </w:rPr>
            </w:pPr>
            <w:r w:rsidRPr="003B379C">
              <w:rPr>
                <w:rFonts w:asciiTheme="minorHAnsi" w:eastAsia="Times New Roman" w:hAnsiTheme="minorHAnsi" w:cstheme="minorHAnsi"/>
                <w:color w:val="000000"/>
                <w:kern w:val="24"/>
                <w:sz w:val="21"/>
                <w:szCs w:val="21"/>
                <w:lang w:val="es-MX" w:eastAsia="es-MX"/>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D830DC" w:rsidRPr="003B379C" w:rsidRDefault="00D830DC" w:rsidP="001C1615">
            <w:pPr>
              <w:spacing w:after="0" w:line="221" w:lineRule="atLeast"/>
              <w:jc w:val="center"/>
              <w:textAlignment w:val="center"/>
              <w:rPr>
                <w:rFonts w:asciiTheme="minorHAnsi" w:eastAsia="Times New Roman" w:hAnsiTheme="minorHAnsi" w:cstheme="minorHAnsi"/>
                <w:sz w:val="21"/>
                <w:szCs w:val="21"/>
                <w:lang w:val="es-MX" w:eastAsia="es-MX"/>
              </w:rPr>
            </w:pPr>
          </w:p>
        </w:tc>
      </w:tr>
      <w:tr w:rsidR="00D830DC" w:rsidRPr="001F16C3" w:rsidTr="003B379C">
        <w:trPr>
          <w:trHeight w:val="45"/>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D830DC" w:rsidRPr="003B379C" w:rsidRDefault="00D830DC" w:rsidP="001C1615">
            <w:pPr>
              <w:spacing w:after="0" w:line="221" w:lineRule="atLeast"/>
              <w:ind w:left="57"/>
              <w:textAlignment w:val="center"/>
              <w:rPr>
                <w:rFonts w:asciiTheme="minorHAnsi" w:eastAsia="Times New Roman" w:hAnsiTheme="minorHAnsi" w:cstheme="minorHAnsi"/>
                <w:sz w:val="21"/>
                <w:szCs w:val="21"/>
                <w:lang w:val="es-MX" w:eastAsia="es-MX"/>
              </w:rPr>
            </w:pPr>
            <w:r w:rsidRPr="003B379C">
              <w:rPr>
                <w:rFonts w:asciiTheme="minorHAnsi" w:eastAsia="Times New Roman" w:hAnsiTheme="minorHAnsi" w:cstheme="minorHAnsi"/>
                <w:color w:val="000000"/>
                <w:kern w:val="24"/>
                <w:sz w:val="21"/>
                <w:szCs w:val="21"/>
                <w:lang w:val="es-MX" w:eastAsia="es-MX"/>
              </w:rPr>
              <w:t>Niveles de CO</w:t>
            </w:r>
            <w:r w:rsidRPr="003B379C">
              <w:rPr>
                <w:rFonts w:asciiTheme="minorHAnsi" w:eastAsia="Times New Roman" w:hAnsiTheme="minorHAnsi" w:cstheme="minorHAnsi"/>
                <w:color w:val="000000"/>
                <w:kern w:val="24"/>
                <w:sz w:val="21"/>
                <w:szCs w:val="21"/>
                <w:vertAlign w:val="subscript"/>
                <w:lang w:val="es-MX" w:eastAsia="es-MX"/>
              </w:rPr>
              <w:t>2</w:t>
            </w:r>
          </w:p>
        </w:tc>
        <w:tc>
          <w:tcPr>
            <w:tcW w:w="1701" w:type="dxa"/>
            <w:gridSpan w:val="2"/>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D830DC" w:rsidRPr="003B379C" w:rsidRDefault="00D830DC" w:rsidP="001C1615">
            <w:pPr>
              <w:spacing w:after="0" w:line="221" w:lineRule="atLeast"/>
              <w:jc w:val="center"/>
              <w:textAlignment w:val="center"/>
              <w:rPr>
                <w:rFonts w:asciiTheme="minorHAnsi" w:eastAsia="Times New Roman" w:hAnsiTheme="minorHAnsi" w:cstheme="minorHAnsi"/>
                <w:color w:val="000000"/>
                <w:kern w:val="24"/>
                <w:sz w:val="21"/>
                <w:szCs w:val="21"/>
                <w:lang w:val="es-MX" w:eastAsia="es-MX"/>
              </w:rPr>
            </w:pPr>
            <w:r w:rsidRPr="003B379C">
              <w:rPr>
                <w:rFonts w:asciiTheme="minorHAnsi" w:eastAsia="Times New Roman" w:hAnsiTheme="minorHAnsi" w:cstheme="minorHAnsi"/>
                <w:color w:val="000000"/>
                <w:kern w:val="24"/>
                <w:sz w:val="21"/>
                <w:szCs w:val="21"/>
                <w:lang w:val="es-MX" w:eastAsia="es-MX"/>
              </w:rPr>
              <w:t># de cambios de aire/hora a 50 Pa</w:t>
            </w:r>
          </w:p>
        </w:tc>
        <w:tc>
          <w:tcPr>
            <w:tcW w:w="1843" w:type="dxa"/>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D830DC" w:rsidRPr="003B379C" w:rsidRDefault="00D830DC" w:rsidP="001C1615">
            <w:pPr>
              <w:spacing w:after="0" w:line="221" w:lineRule="atLeast"/>
              <w:jc w:val="center"/>
              <w:textAlignment w:val="center"/>
              <w:rPr>
                <w:rFonts w:asciiTheme="minorHAnsi" w:eastAsia="Times New Roman" w:hAnsiTheme="minorHAnsi" w:cstheme="minorHAnsi"/>
                <w:color w:val="000000"/>
                <w:kern w:val="24"/>
                <w:sz w:val="21"/>
                <w:szCs w:val="21"/>
                <w:lang w:val="es-MX" w:eastAsia="es-MX"/>
              </w:rPr>
            </w:pPr>
            <w:r w:rsidRPr="003B379C">
              <w:rPr>
                <w:rFonts w:asciiTheme="minorHAnsi" w:eastAsia="Times New Roman" w:hAnsiTheme="minorHAnsi" w:cstheme="minorHAnsi"/>
                <w:color w:val="000000"/>
                <w:kern w:val="24"/>
                <w:sz w:val="21"/>
                <w:szCs w:val="21"/>
                <w:lang w:val="es-MX" w:eastAsia="es-MX"/>
              </w:rPr>
              <w:t>una sola vez</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D830DC" w:rsidRPr="003B379C" w:rsidRDefault="00D830DC" w:rsidP="001C1615">
            <w:pPr>
              <w:spacing w:after="0" w:line="221" w:lineRule="atLeast"/>
              <w:jc w:val="center"/>
              <w:textAlignment w:val="center"/>
              <w:rPr>
                <w:rFonts w:asciiTheme="minorHAnsi" w:eastAsia="Times New Roman" w:hAnsiTheme="minorHAnsi" w:cstheme="minorHAnsi"/>
                <w:sz w:val="21"/>
                <w:szCs w:val="21"/>
                <w:lang w:val="es-MX" w:eastAsia="es-MX"/>
              </w:rPr>
            </w:pPr>
            <w:r w:rsidRPr="003B379C">
              <w:rPr>
                <w:rFonts w:asciiTheme="minorHAnsi" w:eastAsia="Times New Roman" w:hAnsiTheme="minorHAnsi" w:cstheme="minorHAnsi"/>
                <w:color w:val="000000"/>
                <w:kern w:val="24"/>
                <w:sz w:val="21"/>
                <w:szCs w:val="21"/>
                <w:lang w:val="es-MX" w:eastAsia="es-MX"/>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D830DC" w:rsidRPr="003B379C" w:rsidRDefault="00D830DC" w:rsidP="001C1615">
            <w:pPr>
              <w:spacing w:after="0" w:line="221" w:lineRule="atLeast"/>
              <w:jc w:val="center"/>
              <w:textAlignment w:val="center"/>
              <w:rPr>
                <w:rFonts w:asciiTheme="minorHAnsi" w:eastAsia="Times New Roman" w:hAnsiTheme="minorHAnsi" w:cstheme="minorHAnsi"/>
                <w:sz w:val="21"/>
                <w:szCs w:val="21"/>
                <w:lang w:val="es-MX" w:eastAsia="es-MX"/>
              </w:rPr>
            </w:pPr>
          </w:p>
        </w:tc>
      </w:tr>
    </w:tbl>
    <w:p w:rsidR="001F16C3" w:rsidRPr="00E16538" w:rsidRDefault="001F16C3" w:rsidP="001F16C3">
      <w:pPr>
        <w:spacing w:after="120" w:line="240" w:lineRule="auto"/>
        <w:rPr>
          <w:rFonts w:asciiTheme="minorHAnsi" w:hAnsiTheme="minorHAnsi"/>
          <w:bCs/>
          <w:sz w:val="20"/>
        </w:rPr>
      </w:pPr>
      <w:r w:rsidRPr="00E16538">
        <w:rPr>
          <w:rFonts w:asciiTheme="minorHAnsi" w:hAnsiTheme="minorHAnsi"/>
          <w:bCs/>
          <w:sz w:val="20"/>
        </w:rPr>
        <w:t>Fuente: CONAVI para la Mesa Transversal</w:t>
      </w:r>
    </w:p>
    <w:p w:rsidR="008942AF" w:rsidRPr="003B379C" w:rsidRDefault="00DB27FB" w:rsidP="003B379C">
      <w:pPr>
        <w:rPr>
          <w:rFonts w:asciiTheme="minorHAnsi" w:eastAsiaTheme="majorEastAsia" w:hAnsiTheme="minorHAnsi" w:cstheme="minorHAnsi"/>
          <w:b/>
          <w:bCs/>
          <w:color w:val="31849B" w:themeColor="accent5" w:themeShade="BF"/>
          <w:lang w:eastAsia="es-ES"/>
        </w:rPr>
      </w:pPr>
      <w:r>
        <w:rPr>
          <w:rFonts w:asciiTheme="minorHAnsi" w:eastAsiaTheme="majorEastAsia" w:hAnsiTheme="minorHAnsi" w:cstheme="minorHAnsi"/>
          <w:b/>
          <w:bCs/>
          <w:color w:val="31849B" w:themeColor="accent5" w:themeShade="BF"/>
          <w:lang w:eastAsia="es-ES"/>
        </w:rPr>
        <w:br w:type="page"/>
      </w:r>
      <w:r w:rsidR="003D0C20">
        <w:rPr>
          <w:rFonts w:asciiTheme="minorHAnsi" w:eastAsiaTheme="majorEastAsia" w:hAnsiTheme="minorHAnsi" w:cstheme="minorHAnsi"/>
          <w:b/>
          <w:bCs/>
          <w:color w:val="31849B" w:themeColor="accent5" w:themeShade="BF"/>
          <w:lang w:eastAsia="es-ES"/>
        </w:rPr>
        <w:lastRenderedPageBreak/>
        <w:t>C</w:t>
      </w:r>
      <w:r w:rsidR="008942AF" w:rsidRPr="003B379C">
        <w:rPr>
          <w:rFonts w:asciiTheme="minorHAnsi" w:eastAsiaTheme="majorEastAsia" w:hAnsiTheme="minorHAnsi" w:cstheme="minorHAnsi"/>
          <w:b/>
          <w:bCs/>
          <w:color w:val="31849B" w:themeColor="accent5" w:themeShade="BF"/>
          <w:lang w:eastAsia="es-ES"/>
        </w:rPr>
        <w:t xml:space="preserve">oordinación entre actores para el sistema MRV </w:t>
      </w:r>
    </w:p>
    <w:p w:rsidR="003D0C20" w:rsidRDefault="003D0C20" w:rsidP="00E64D2D">
      <w:pPr>
        <w:spacing w:after="0" w:line="240" w:lineRule="auto"/>
        <w:contextualSpacing/>
        <w:jc w:val="both"/>
        <w:rPr>
          <w:rFonts w:asciiTheme="minorHAnsi" w:hAnsiTheme="minorHAnsi"/>
          <w:bCs/>
          <w:lang w:val="es-MX"/>
        </w:rPr>
      </w:pPr>
      <w:r w:rsidRPr="003D0C20">
        <w:rPr>
          <w:rFonts w:asciiTheme="minorHAnsi" w:hAnsiTheme="minorHAnsi"/>
          <w:bCs/>
          <w:lang w:val="es-MX"/>
        </w:rPr>
        <w:t>Todos los actores que quieran implementar proyectos de vivienda NAMA (entidades implementadoras</w:t>
      </w:r>
      <w:r w:rsidRPr="003B379C">
        <w:rPr>
          <w:rFonts w:asciiTheme="minorHAnsi" w:hAnsiTheme="minorHAnsi"/>
          <w:bCs/>
          <w:i/>
          <w:iCs/>
          <w:lang w:val="es-MX"/>
        </w:rPr>
        <w:t>)</w:t>
      </w:r>
      <w:r w:rsidRPr="003B379C">
        <w:rPr>
          <w:rFonts w:asciiTheme="minorHAnsi" w:hAnsiTheme="minorHAnsi"/>
          <w:bCs/>
          <w:lang w:val="es-MX"/>
        </w:rPr>
        <w:t xml:space="preserve"> deberán usar  el mismo sistema de MRV, parámetros, factores y base de datos, así como  encargarse de su financiamiento.</w:t>
      </w:r>
      <w:r>
        <w:rPr>
          <w:rFonts w:asciiTheme="minorHAnsi" w:hAnsiTheme="minorHAnsi"/>
          <w:bCs/>
          <w:lang w:val="es-MX"/>
        </w:rPr>
        <w:t xml:space="preserve"> </w:t>
      </w:r>
    </w:p>
    <w:p w:rsidR="003D0C20" w:rsidRDefault="003D0C20" w:rsidP="00E64D2D">
      <w:pPr>
        <w:spacing w:after="0" w:line="240" w:lineRule="auto"/>
        <w:contextualSpacing/>
        <w:jc w:val="both"/>
        <w:rPr>
          <w:rFonts w:asciiTheme="minorHAnsi" w:hAnsiTheme="minorHAnsi"/>
          <w:bCs/>
          <w:lang w:val="es-MX"/>
        </w:rPr>
      </w:pPr>
    </w:p>
    <w:p w:rsidR="003D0C20" w:rsidRDefault="003D0C20" w:rsidP="00E64D2D">
      <w:pPr>
        <w:spacing w:after="0" w:line="240" w:lineRule="auto"/>
        <w:contextualSpacing/>
        <w:jc w:val="both"/>
        <w:rPr>
          <w:rFonts w:asciiTheme="minorHAnsi" w:hAnsiTheme="minorHAnsi"/>
          <w:bCs/>
        </w:rPr>
      </w:pPr>
      <w:r>
        <w:rPr>
          <w:rFonts w:asciiTheme="minorHAnsi" w:hAnsiTheme="minorHAnsi"/>
          <w:bCs/>
          <w:lang w:val="es-MX"/>
        </w:rPr>
        <w:t xml:space="preserve">Con el fin de mantener coordinación de </w:t>
      </w:r>
      <w:r w:rsidR="00696F8A">
        <w:rPr>
          <w:rFonts w:asciiTheme="minorHAnsi" w:hAnsiTheme="minorHAnsi"/>
          <w:bCs/>
          <w:lang w:val="es-MX"/>
        </w:rPr>
        <w:t xml:space="preserve">la </w:t>
      </w:r>
      <w:r>
        <w:rPr>
          <w:rFonts w:asciiTheme="minorHAnsi" w:hAnsiTheme="minorHAnsi"/>
          <w:bCs/>
          <w:lang w:val="es-MX"/>
        </w:rPr>
        <w:t xml:space="preserve">cobertura del programa a nivel nacional, se deberá informar </w:t>
      </w:r>
      <w:r w:rsidR="00696F8A">
        <w:rPr>
          <w:rFonts w:asciiTheme="minorHAnsi" w:hAnsiTheme="minorHAnsi"/>
          <w:bCs/>
          <w:lang w:val="es-MX"/>
        </w:rPr>
        <w:t>a</w:t>
      </w:r>
      <w:r>
        <w:rPr>
          <w:rFonts w:asciiTheme="minorHAnsi" w:hAnsiTheme="minorHAnsi"/>
          <w:bCs/>
          <w:lang w:val="es-MX"/>
        </w:rPr>
        <w:t xml:space="preserve"> la Mesa Transversal la escala </w:t>
      </w:r>
      <w:r w:rsidR="00696F8A">
        <w:rPr>
          <w:rFonts w:asciiTheme="minorHAnsi" w:hAnsiTheme="minorHAnsi"/>
          <w:bCs/>
          <w:lang w:val="es-MX"/>
        </w:rPr>
        <w:t xml:space="preserve">del proyecto, ubicación del área de muestreo y el tamaño de muestra por categoría para </w:t>
      </w:r>
      <w:r w:rsidR="00696F8A">
        <w:rPr>
          <w:rFonts w:asciiTheme="minorHAnsi" w:hAnsiTheme="minorHAnsi"/>
          <w:bCs/>
        </w:rPr>
        <w:t>lograr alcanzar</w:t>
      </w:r>
      <w:r w:rsidRPr="008942AF">
        <w:rPr>
          <w:rFonts w:asciiTheme="minorHAnsi" w:hAnsiTheme="minorHAnsi"/>
          <w:bCs/>
        </w:rPr>
        <w:t xml:space="preserve"> </w:t>
      </w:r>
      <w:r w:rsidR="00696F8A">
        <w:rPr>
          <w:rFonts w:asciiTheme="minorHAnsi" w:hAnsiTheme="minorHAnsi"/>
          <w:bCs/>
        </w:rPr>
        <w:t xml:space="preserve">representatividad deseada. </w:t>
      </w:r>
    </w:p>
    <w:p w:rsidR="00696F8A" w:rsidRDefault="00696F8A" w:rsidP="00E64D2D">
      <w:pPr>
        <w:spacing w:after="0" w:line="240" w:lineRule="auto"/>
        <w:contextualSpacing/>
        <w:jc w:val="both"/>
        <w:rPr>
          <w:rFonts w:asciiTheme="minorHAnsi" w:hAnsiTheme="minorHAnsi"/>
          <w:bCs/>
        </w:rPr>
      </w:pPr>
    </w:p>
    <w:p w:rsidR="00696F8A" w:rsidRPr="003B379C" w:rsidRDefault="00696F8A" w:rsidP="00E64D2D">
      <w:pPr>
        <w:spacing w:after="0" w:line="240" w:lineRule="auto"/>
        <w:contextualSpacing/>
        <w:jc w:val="both"/>
        <w:rPr>
          <w:rFonts w:asciiTheme="minorHAnsi" w:hAnsiTheme="minorHAnsi"/>
          <w:bCs/>
        </w:rPr>
      </w:pPr>
      <w:r>
        <w:rPr>
          <w:rFonts w:asciiTheme="minorHAnsi" w:hAnsiTheme="minorHAnsi"/>
          <w:bCs/>
        </w:rPr>
        <w:t xml:space="preserve">El siguiente esquema muestra de forma representativa la coordinación entre actores para el monitoreo y manejo de datos, desde el usuario hasta la Autoridad NAMA nacional. </w:t>
      </w:r>
    </w:p>
    <w:p w:rsidR="003D0C20" w:rsidRPr="003B379C" w:rsidRDefault="003D0C20" w:rsidP="003B379C">
      <w:pPr>
        <w:spacing w:after="0" w:line="240" w:lineRule="auto"/>
        <w:contextualSpacing/>
        <w:rPr>
          <w:rFonts w:asciiTheme="minorHAnsi" w:hAnsiTheme="minorHAnsi"/>
          <w:bCs/>
        </w:rPr>
      </w:pPr>
    </w:p>
    <w:p w:rsidR="00696F8A" w:rsidRDefault="008942AF" w:rsidP="003B379C">
      <w:pPr>
        <w:keepNext/>
        <w:spacing w:after="0" w:line="240" w:lineRule="auto"/>
        <w:contextualSpacing/>
      </w:pPr>
      <w:r w:rsidRPr="003B379C">
        <w:rPr>
          <w:rFonts w:asciiTheme="minorHAnsi" w:hAnsiTheme="minorHAnsi"/>
          <w:bCs/>
          <w:noProof/>
          <w:lang w:val="es-MX" w:eastAsia="es-MX"/>
        </w:rPr>
        <w:drawing>
          <wp:inline distT="0" distB="0" distL="0" distR="0" wp14:anchorId="76160811" wp14:editId="464079D9">
            <wp:extent cx="5422790" cy="2306182"/>
            <wp:effectExtent l="0" t="0" r="698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2542" cy="2306076"/>
                    </a:xfrm>
                    <a:prstGeom prst="rect">
                      <a:avLst/>
                    </a:prstGeom>
                    <a:noFill/>
                  </pic:spPr>
                </pic:pic>
              </a:graphicData>
            </a:graphic>
          </wp:inline>
        </w:drawing>
      </w:r>
    </w:p>
    <w:p w:rsidR="008942AF" w:rsidRPr="003B379C" w:rsidRDefault="00696F8A" w:rsidP="003B379C">
      <w:pPr>
        <w:pStyle w:val="Epgrafe"/>
        <w:jc w:val="center"/>
        <w:rPr>
          <w:bCs w:val="0"/>
          <w:color w:val="000000" w:themeColor="text1"/>
        </w:rPr>
      </w:pPr>
      <w:r w:rsidRPr="003B379C">
        <w:rPr>
          <w:color w:val="000000" w:themeColor="text1"/>
        </w:rPr>
        <w:t xml:space="preserve">Figura </w:t>
      </w:r>
      <w:r w:rsidRPr="003B379C">
        <w:rPr>
          <w:color w:val="000000" w:themeColor="text1"/>
        </w:rPr>
        <w:fldChar w:fldCharType="begin"/>
      </w:r>
      <w:r w:rsidRPr="003B379C">
        <w:rPr>
          <w:color w:val="000000" w:themeColor="text1"/>
        </w:rPr>
        <w:instrText xml:space="preserve"> SEQ Figura \* ARABIC </w:instrText>
      </w:r>
      <w:r w:rsidRPr="003B379C">
        <w:rPr>
          <w:color w:val="000000" w:themeColor="text1"/>
        </w:rPr>
        <w:fldChar w:fldCharType="separate"/>
      </w:r>
      <w:r w:rsidR="00F57A20">
        <w:rPr>
          <w:noProof/>
          <w:color w:val="000000" w:themeColor="text1"/>
        </w:rPr>
        <w:t>3</w:t>
      </w:r>
      <w:r w:rsidRPr="003B379C">
        <w:rPr>
          <w:color w:val="000000" w:themeColor="text1"/>
        </w:rPr>
        <w:fldChar w:fldCharType="end"/>
      </w:r>
      <w:r w:rsidRPr="003B379C">
        <w:rPr>
          <w:color w:val="000000" w:themeColor="text1"/>
        </w:rPr>
        <w:t xml:space="preserve"> Coordinación de actores</w:t>
      </w:r>
      <w:r>
        <w:rPr>
          <w:color w:val="000000" w:themeColor="text1"/>
        </w:rPr>
        <w:t xml:space="preserve"> para el monitoreo de la NAMA</w:t>
      </w:r>
    </w:p>
    <w:p w:rsidR="001F16C3" w:rsidRPr="00E16538" w:rsidRDefault="001F16C3" w:rsidP="001F16C3">
      <w:pPr>
        <w:spacing w:after="120" w:line="240" w:lineRule="auto"/>
        <w:rPr>
          <w:rFonts w:asciiTheme="minorHAnsi" w:hAnsiTheme="minorHAnsi"/>
          <w:bCs/>
          <w:sz w:val="20"/>
        </w:rPr>
      </w:pPr>
      <w:r w:rsidRPr="00E16538">
        <w:rPr>
          <w:rFonts w:asciiTheme="minorHAnsi" w:hAnsiTheme="minorHAnsi"/>
          <w:bCs/>
          <w:sz w:val="20"/>
        </w:rPr>
        <w:t>Fuente: CONAVI para la Mesa Transversal</w:t>
      </w:r>
    </w:p>
    <w:p w:rsidR="008942AF" w:rsidRPr="003B379C" w:rsidRDefault="008942AF" w:rsidP="003B379C">
      <w:pPr>
        <w:spacing w:after="0" w:line="240" w:lineRule="auto"/>
        <w:contextualSpacing/>
        <w:rPr>
          <w:rFonts w:asciiTheme="minorHAnsi" w:hAnsiTheme="minorHAnsi"/>
          <w:bCs/>
        </w:rPr>
      </w:pPr>
    </w:p>
    <w:p w:rsidR="00AA5E81" w:rsidRDefault="00696F8A" w:rsidP="00E64D2D">
      <w:pPr>
        <w:spacing w:after="0" w:line="240" w:lineRule="auto"/>
        <w:contextualSpacing/>
        <w:jc w:val="both"/>
        <w:rPr>
          <w:rFonts w:asciiTheme="minorHAnsi" w:hAnsiTheme="minorHAnsi"/>
          <w:bCs/>
        </w:rPr>
      </w:pPr>
      <w:r>
        <w:rPr>
          <w:rFonts w:asciiTheme="minorHAnsi" w:hAnsiTheme="minorHAnsi"/>
          <w:bCs/>
        </w:rPr>
        <w:t xml:space="preserve">En resumen las responsabilidades </w:t>
      </w:r>
      <w:r w:rsidR="00AA5E81">
        <w:rPr>
          <w:rFonts w:asciiTheme="minorHAnsi" w:hAnsiTheme="minorHAnsi"/>
          <w:bCs/>
        </w:rPr>
        <w:t xml:space="preserve">respecto al sistema MRV </w:t>
      </w:r>
      <w:r>
        <w:rPr>
          <w:rFonts w:asciiTheme="minorHAnsi" w:hAnsiTheme="minorHAnsi"/>
          <w:bCs/>
        </w:rPr>
        <w:t>se describen a continuación</w:t>
      </w:r>
      <w:r w:rsidR="00AA5E81">
        <w:rPr>
          <w:rFonts w:asciiTheme="minorHAnsi" w:hAnsiTheme="minorHAnsi"/>
          <w:bCs/>
        </w:rPr>
        <w:t xml:space="preserve">: </w:t>
      </w:r>
    </w:p>
    <w:p w:rsidR="00AA5E81" w:rsidRDefault="00AA5E81" w:rsidP="00E64D2D">
      <w:pPr>
        <w:spacing w:after="0" w:line="240" w:lineRule="auto"/>
        <w:contextualSpacing/>
        <w:jc w:val="both"/>
        <w:rPr>
          <w:rFonts w:asciiTheme="minorHAnsi" w:hAnsiTheme="minorHAnsi"/>
          <w:bCs/>
        </w:rPr>
      </w:pPr>
    </w:p>
    <w:p w:rsidR="00AA5E81" w:rsidRPr="003B379C" w:rsidRDefault="00AA5E81" w:rsidP="00E64D2D">
      <w:pPr>
        <w:pStyle w:val="Prrafodelista"/>
        <w:numPr>
          <w:ilvl w:val="0"/>
          <w:numId w:val="20"/>
        </w:numPr>
        <w:spacing w:after="0" w:line="240" w:lineRule="auto"/>
        <w:jc w:val="both"/>
        <w:rPr>
          <w:rFonts w:asciiTheme="minorHAnsi" w:hAnsiTheme="minorHAnsi"/>
          <w:bCs/>
        </w:rPr>
      </w:pPr>
      <w:r w:rsidRPr="003B379C">
        <w:rPr>
          <w:rFonts w:asciiTheme="minorHAnsi" w:hAnsiTheme="minorHAnsi"/>
          <w:bCs/>
        </w:rPr>
        <w:t>Mesa Transversal</w:t>
      </w:r>
      <w:r w:rsidR="00CE7329">
        <w:rPr>
          <w:rFonts w:asciiTheme="minorHAnsi" w:hAnsiTheme="minorHAnsi"/>
          <w:bCs/>
        </w:rPr>
        <w:t>,</w:t>
      </w:r>
      <w:r w:rsidRPr="003B379C">
        <w:rPr>
          <w:rFonts w:asciiTheme="minorHAnsi" w:hAnsiTheme="minorHAnsi"/>
          <w:bCs/>
        </w:rPr>
        <w:t xml:space="preserve"> CONAVI: Proporciona protocolos y recomendaciones mínimas para el monitoreo, formulación de documentos de reporte</w:t>
      </w:r>
      <w:r w:rsidR="00CE7329">
        <w:rPr>
          <w:rFonts w:asciiTheme="minorHAnsi" w:hAnsiTheme="minorHAnsi"/>
          <w:bCs/>
        </w:rPr>
        <w:t>,</w:t>
      </w:r>
      <w:r w:rsidRPr="003B379C">
        <w:rPr>
          <w:rFonts w:asciiTheme="minorHAnsi" w:hAnsiTheme="minorHAnsi"/>
          <w:bCs/>
        </w:rPr>
        <w:t xml:space="preserve"> esquema de</w:t>
      </w:r>
      <w:r>
        <w:rPr>
          <w:rFonts w:asciiTheme="minorHAnsi" w:hAnsiTheme="minorHAnsi"/>
          <w:bCs/>
        </w:rPr>
        <w:t>; c</w:t>
      </w:r>
      <w:r w:rsidRPr="003B379C">
        <w:rPr>
          <w:rFonts w:asciiTheme="minorHAnsi" w:hAnsiTheme="minorHAnsi"/>
          <w:bCs/>
        </w:rPr>
        <w:t>oordina el avance de la cobertura de la NAMA a nivel nacional</w:t>
      </w:r>
      <w:r w:rsidR="00CE7329">
        <w:rPr>
          <w:rFonts w:asciiTheme="minorHAnsi" w:hAnsiTheme="minorHAnsi"/>
          <w:bCs/>
        </w:rPr>
        <w:t>; informa los avances de la NAMA a los donantes.</w:t>
      </w:r>
    </w:p>
    <w:p w:rsidR="00AA5E81" w:rsidRDefault="00AA5E81" w:rsidP="00E64D2D">
      <w:pPr>
        <w:spacing w:after="0" w:line="240" w:lineRule="auto"/>
        <w:contextualSpacing/>
        <w:jc w:val="both"/>
        <w:rPr>
          <w:rFonts w:asciiTheme="minorHAnsi" w:hAnsiTheme="minorHAnsi"/>
          <w:bCs/>
        </w:rPr>
      </w:pPr>
    </w:p>
    <w:p w:rsidR="00AA5E81" w:rsidRDefault="00AA5E81" w:rsidP="00E64D2D">
      <w:pPr>
        <w:pStyle w:val="Prrafodelista"/>
        <w:numPr>
          <w:ilvl w:val="0"/>
          <w:numId w:val="20"/>
        </w:numPr>
        <w:spacing w:after="0" w:line="240" w:lineRule="auto"/>
        <w:jc w:val="both"/>
        <w:rPr>
          <w:rFonts w:asciiTheme="minorHAnsi" w:hAnsiTheme="minorHAnsi"/>
          <w:bCs/>
        </w:rPr>
      </w:pPr>
      <w:r w:rsidRPr="003B379C">
        <w:rPr>
          <w:rFonts w:asciiTheme="minorHAnsi" w:hAnsiTheme="minorHAnsi"/>
          <w:bCs/>
        </w:rPr>
        <w:t>Entidades imple</w:t>
      </w:r>
      <w:r>
        <w:rPr>
          <w:rFonts w:asciiTheme="minorHAnsi" w:hAnsiTheme="minorHAnsi"/>
          <w:bCs/>
        </w:rPr>
        <w:t>mentador</w:t>
      </w:r>
      <w:r w:rsidRPr="003B379C">
        <w:rPr>
          <w:rFonts w:asciiTheme="minorHAnsi" w:hAnsiTheme="minorHAnsi"/>
          <w:bCs/>
        </w:rPr>
        <w:t>as:</w:t>
      </w:r>
      <w:r>
        <w:rPr>
          <w:rFonts w:asciiTheme="minorHAnsi" w:hAnsiTheme="minorHAnsi"/>
          <w:bCs/>
        </w:rPr>
        <w:t xml:space="preserve"> Se encargan de seleccionar los proyectos de NAMA, de acuerdo a los acuerdos alcanzados, financian la implementación del sistema de monitoreo; coordinan con la mesa transversal el número total de la muestra; son los encargados de descargar la información de monitoreo GEI y detallado a la base de datos. </w:t>
      </w:r>
    </w:p>
    <w:p w:rsidR="00AA5E81" w:rsidRPr="003B379C" w:rsidRDefault="00AA5E81" w:rsidP="00E64D2D">
      <w:pPr>
        <w:pStyle w:val="Prrafodelista"/>
        <w:jc w:val="both"/>
        <w:rPr>
          <w:rFonts w:asciiTheme="minorHAnsi" w:hAnsiTheme="minorHAnsi"/>
          <w:bCs/>
        </w:rPr>
      </w:pPr>
    </w:p>
    <w:p w:rsidR="00AA5E81" w:rsidRDefault="00AA5E81" w:rsidP="00E64D2D">
      <w:pPr>
        <w:pStyle w:val="Prrafodelista"/>
        <w:numPr>
          <w:ilvl w:val="0"/>
          <w:numId w:val="20"/>
        </w:numPr>
        <w:spacing w:after="0" w:line="240" w:lineRule="auto"/>
        <w:jc w:val="both"/>
        <w:rPr>
          <w:rFonts w:asciiTheme="minorHAnsi" w:hAnsiTheme="minorHAnsi"/>
          <w:bCs/>
        </w:rPr>
      </w:pPr>
      <w:r>
        <w:rPr>
          <w:rFonts w:asciiTheme="minorHAnsi" w:hAnsiTheme="minorHAnsi"/>
          <w:bCs/>
        </w:rPr>
        <w:t>Desarrolladores: Dependiendo la entidad implementadora y los acuerdos alcanzados, apoyan la coordinación de la instalación de los equipos de monitoreo, realizan los acuerdos de acceso a la información con los usuarios</w:t>
      </w:r>
      <w:r w:rsidRPr="003B379C">
        <w:rPr>
          <w:rFonts w:asciiTheme="minorHAnsi" w:hAnsiTheme="minorHAnsi"/>
          <w:bCs/>
        </w:rPr>
        <w:t xml:space="preserve"> </w:t>
      </w:r>
      <w:r>
        <w:rPr>
          <w:rFonts w:asciiTheme="minorHAnsi" w:hAnsiTheme="minorHAnsi"/>
          <w:bCs/>
        </w:rPr>
        <w:t>y realizan una capacitación del uso de la vivienda sustentable</w:t>
      </w:r>
    </w:p>
    <w:p w:rsidR="00AA5E81" w:rsidRPr="003B379C" w:rsidRDefault="00AA5E81" w:rsidP="00E64D2D">
      <w:pPr>
        <w:pStyle w:val="Prrafodelista"/>
        <w:jc w:val="both"/>
        <w:rPr>
          <w:rFonts w:asciiTheme="minorHAnsi" w:hAnsiTheme="minorHAnsi"/>
          <w:bCs/>
        </w:rPr>
      </w:pPr>
    </w:p>
    <w:p w:rsidR="00AA5E81" w:rsidRDefault="00CE7329" w:rsidP="00E64D2D">
      <w:pPr>
        <w:pStyle w:val="Prrafodelista"/>
        <w:numPr>
          <w:ilvl w:val="0"/>
          <w:numId w:val="20"/>
        </w:numPr>
        <w:spacing w:after="0" w:line="240" w:lineRule="auto"/>
        <w:jc w:val="both"/>
        <w:rPr>
          <w:rFonts w:asciiTheme="minorHAnsi" w:hAnsiTheme="minorHAnsi"/>
          <w:bCs/>
        </w:rPr>
      </w:pPr>
      <w:r>
        <w:rPr>
          <w:rFonts w:asciiTheme="minorHAnsi" w:hAnsiTheme="minorHAnsi"/>
          <w:bCs/>
        </w:rPr>
        <w:t>R</w:t>
      </w:r>
      <w:r w:rsidR="00AA5E81">
        <w:rPr>
          <w:rFonts w:asciiTheme="minorHAnsi" w:hAnsiTheme="minorHAnsi"/>
          <w:bCs/>
        </w:rPr>
        <w:t xml:space="preserve">UV: </w:t>
      </w:r>
      <w:r>
        <w:rPr>
          <w:rFonts w:asciiTheme="minorHAnsi" w:hAnsiTheme="minorHAnsi"/>
          <w:bCs/>
        </w:rPr>
        <w:t xml:space="preserve">Gestiona el registro de la vivienda; proporciona los datos de identificación de la vivienda y permite la comunicación con la base de datos propia de la NAMA. Aún está por </w:t>
      </w:r>
      <w:r>
        <w:rPr>
          <w:rFonts w:asciiTheme="minorHAnsi" w:hAnsiTheme="minorHAnsi"/>
          <w:bCs/>
        </w:rPr>
        <w:lastRenderedPageBreak/>
        <w:t xml:space="preserve">acordarse su responsabilidad en la operación de la base de datos que concentrará la información recabada del monitoreo GEI y detallado proporcionado por las entidades implementadoras. </w:t>
      </w:r>
    </w:p>
    <w:p w:rsidR="00AA5E81" w:rsidRPr="003B379C" w:rsidRDefault="00AA5E81" w:rsidP="00E64D2D">
      <w:pPr>
        <w:pStyle w:val="Prrafodelista"/>
        <w:jc w:val="both"/>
        <w:rPr>
          <w:rFonts w:asciiTheme="minorHAnsi" w:hAnsiTheme="minorHAnsi"/>
          <w:bCs/>
        </w:rPr>
      </w:pPr>
    </w:p>
    <w:p w:rsidR="00AA5E81" w:rsidRPr="003B379C" w:rsidRDefault="00AA5E81" w:rsidP="00E64D2D">
      <w:pPr>
        <w:pStyle w:val="Prrafodelista"/>
        <w:numPr>
          <w:ilvl w:val="0"/>
          <w:numId w:val="20"/>
        </w:numPr>
        <w:spacing w:after="0" w:line="240" w:lineRule="auto"/>
        <w:jc w:val="both"/>
        <w:rPr>
          <w:rFonts w:asciiTheme="minorHAnsi" w:hAnsiTheme="minorHAnsi"/>
          <w:bCs/>
        </w:rPr>
      </w:pPr>
      <w:r>
        <w:rPr>
          <w:rFonts w:asciiTheme="minorHAnsi" w:hAnsiTheme="minorHAnsi"/>
          <w:bCs/>
        </w:rPr>
        <w:t xml:space="preserve">Oficina NAMA: </w:t>
      </w:r>
      <w:r w:rsidR="00CE7329">
        <w:rPr>
          <w:rFonts w:asciiTheme="minorHAnsi" w:hAnsiTheme="minorHAnsi"/>
          <w:bCs/>
        </w:rPr>
        <w:t>E</w:t>
      </w:r>
      <w:r>
        <w:rPr>
          <w:rFonts w:asciiTheme="minorHAnsi" w:hAnsiTheme="minorHAnsi"/>
          <w:bCs/>
        </w:rPr>
        <w:t xml:space="preserve">ntidad nacional encargada de realizar las comunicaciones </w:t>
      </w:r>
      <w:r w:rsidR="00CE7329">
        <w:rPr>
          <w:rFonts w:asciiTheme="minorHAnsi" w:hAnsiTheme="minorHAnsi"/>
          <w:bCs/>
        </w:rPr>
        <w:t xml:space="preserve">a la autoridades nacionales encargadas de realizar los reportes bianuales sobre las reducciones alcanzadas nacionalmente a la CMNUCC; encargada de comunicar el avance de la NAMA a nivel internacional. </w:t>
      </w:r>
    </w:p>
    <w:p w:rsidR="00AA5E81" w:rsidRDefault="00AA5E81" w:rsidP="00696F8A">
      <w:pPr>
        <w:spacing w:after="0" w:line="240" w:lineRule="auto"/>
        <w:contextualSpacing/>
        <w:jc w:val="both"/>
        <w:rPr>
          <w:rFonts w:asciiTheme="minorHAnsi" w:hAnsiTheme="minorHAnsi"/>
          <w:bCs/>
        </w:rPr>
      </w:pPr>
    </w:p>
    <w:p w:rsidR="00696F8A" w:rsidRPr="003B379C" w:rsidRDefault="00696F8A" w:rsidP="00D830DC">
      <w:pPr>
        <w:spacing w:after="0" w:line="240" w:lineRule="auto"/>
        <w:contextualSpacing/>
        <w:jc w:val="both"/>
        <w:rPr>
          <w:rFonts w:asciiTheme="minorHAnsi" w:hAnsiTheme="minorHAnsi"/>
          <w:bCs/>
        </w:rPr>
      </w:pPr>
    </w:p>
    <w:p w:rsidR="008942AF" w:rsidRDefault="008942AF" w:rsidP="00D830DC">
      <w:pPr>
        <w:spacing w:after="0" w:line="240" w:lineRule="auto"/>
        <w:contextualSpacing/>
        <w:jc w:val="both"/>
        <w:rPr>
          <w:rFonts w:asciiTheme="minorHAnsi" w:hAnsiTheme="minorHAnsi"/>
          <w:bCs/>
          <w:lang w:val="es-MX"/>
        </w:rPr>
      </w:pPr>
    </w:p>
    <w:p w:rsidR="008942AF" w:rsidRPr="003B379C" w:rsidRDefault="003D0C20" w:rsidP="003B379C">
      <w:pPr>
        <w:spacing w:after="120" w:line="240" w:lineRule="auto"/>
        <w:rPr>
          <w:rFonts w:asciiTheme="minorHAnsi" w:eastAsiaTheme="majorEastAsia" w:hAnsiTheme="minorHAnsi" w:cstheme="minorHAnsi"/>
          <w:b/>
          <w:bCs/>
          <w:color w:val="000000" w:themeColor="text1"/>
          <w:lang w:eastAsia="es-ES"/>
        </w:rPr>
      </w:pPr>
      <w:r w:rsidRPr="003B379C">
        <w:rPr>
          <w:rFonts w:asciiTheme="minorHAnsi" w:eastAsiaTheme="majorEastAsia" w:hAnsiTheme="minorHAnsi" w:cstheme="minorHAnsi"/>
          <w:b/>
          <w:bCs/>
          <w:color w:val="000000" w:themeColor="text1"/>
          <w:lang w:eastAsia="es-ES"/>
        </w:rPr>
        <w:t>Referencias</w:t>
      </w:r>
    </w:p>
    <w:p w:rsidR="0074491E" w:rsidRPr="003B379C" w:rsidRDefault="0074491E" w:rsidP="003B379C">
      <w:pPr>
        <w:pStyle w:val="Bullets1erNivel"/>
        <w:numPr>
          <w:ilvl w:val="0"/>
          <w:numId w:val="0"/>
        </w:numPr>
        <w:ind w:left="340"/>
        <w:rPr>
          <w:rFonts w:asciiTheme="minorHAnsi" w:hAnsiTheme="minorHAnsi"/>
          <w:color w:val="000000" w:themeColor="text1"/>
        </w:rPr>
      </w:pPr>
      <w:r w:rsidRPr="003B379C">
        <w:rPr>
          <w:rFonts w:asciiTheme="minorHAnsi" w:hAnsiTheme="minorHAnsi"/>
          <w:color w:val="000000" w:themeColor="text1"/>
        </w:rPr>
        <w:t>CONAVI, 2012. Guía de aplicación de las reglas de operación desarrolladores y Verificadores. México, D.F. 03/05/2012 p. 21</w:t>
      </w:r>
      <w:r w:rsidR="003D0C20" w:rsidRPr="003B379C">
        <w:rPr>
          <w:rFonts w:asciiTheme="minorHAnsi" w:hAnsiTheme="minorHAnsi"/>
          <w:color w:val="000000" w:themeColor="text1"/>
        </w:rPr>
        <w:t>.</w:t>
      </w:r>
    </w:p>
    <w:p w:rsidR="0074491E" w:rsidRPr="003B379C" w:rsidRDefault="0074491E" w:rsidP="003B379C">
      <w:pPr>
        <w:pStyle w:val="Bullets1erNivel"/>
        <w:numPr>
          <w:ilvl w:val="0"/>
          <w:numId w:val="0"/>
        </w:numPr>
        <w:ind w:left="340"/>
        <w:rPr>
          <w:rFonts w:asciiTheme="minorHAnsi" w:hAnsiTheme="minorHAnsi"/>
          <w:color w:val="000000" w:themeColor="text1"/>
        </w:rPr>
      </w:pPr>
      <w:r w:rsidRPr="003B379C">
        <w:rPr>
          <w:rFonts w:asciiTheme="minorHAnsi" w:hAnsiTheme="minorHAnsi"/>
          <w:color w:val="000000" w:themeColor="text1"/>
        </w:rPr>
        <w:t>EVO, 2012.  Protocolo Internacional de  Medida y Verificación. Conceptos y Opciones para Determinar el Ahorro de Energía y Agua. Volumen 1</w:t>
      </w:r>
      <w:r w:rsidR="003D0C20" w:rsidRPr="003B379C">
        <w:rPr>
          <w:rFonts w:asciiTheme="minorHAnsi" w:hAnsiTheme="minorHAnsi"/>
          <w:color w:val="000000" w:themeColor="text1"/>
        </w:rPr>
        <w:t xml:space="preserve">. Disponible en: </w:t>
      </w:r>
      <w:hyperlink r:id="rId13" w:history="1">
        <w:r w:rsidR="003D0C20" w:rsidRPr="003B379C">
          <w:rPr>
            <w:rFonts w:asciiTheme="minorHAnsi" w:hAnsiTheme="minorHAnsi"/>
            <w:color w:val="000000" w:themeColor="text1"/>
          </w:rPr>
          <w:t>http://www.evo-world.org/index.php?option=com_docman&amp;task=doc_view&amp;gid=1104&amp;Itemid=199&amp;lang=en</w:t>
        </w:r>
      </w:hyperlink>
    </w:p>
    <w:p w:rsidR="0074491E" w:rsidRPr="003B379C" w:rsidRDefault="0074491E" w:rsidP="003B379C">
      <w:pPr>
        <w:pStyle w:val="Bullets1erNivel"/>
        <w:numPr>
          <w:ilvl w:val="0"/>
          <w:numId w:val="0"/>
        </w:numPr>
        <w:ind w:left="340"/>
        <w:rPr>
          <w:rFonts w:asciiTheme="minorHAnsi" w:hAnsiTheme="minorHAnsi"/>
          <w:color w:val="000000" w:themeColor="text1"/>
          <w:lang w:val="en-US"/>
        </w:rPr>
      </w:pPr>
      <w:r w:rsidRPr="003B379C">
        <w:rPr>
          <w:rFonts w:asciiTheme="minorHAnsi" w:hAnsiTheme="minorHAnsi"/>
          <w:color w:val="000000" w:themeColor="text1"/>
          <w:lang w:val="en-US"/>
        </w:rPr>
        <w:t>Point Carbon, 2012. MRV System for the ‘Sustainable Housing NAMA’ in Mexico</w:t>
      </w:r>
      <w:r w:rsidR="003D0C20" w:rsidRPr="003B379C">
        <w:rPr>
          <w:rFonts w:asciiTheme="minorHAnsi" w:hAnsiTheme="minorHAnsi"/>
          <w:color w:val="000000" w:themeColor="text1"/>
          <w:lang w:val="en-US"/>
        </w:rPr>
        <w:t xml:space="preserve">. </w:t>
      </w:r>
    </w:p>
    <w:p w:rsidR="0074491E" w:rsidRPr="003B379C" w:rsidRDefault="0074491E" w:rsidP="003B379C">
      <w:pPr>
        <w:pStyle w:val="Bullets1erNivel"/>
        <w:numPr>
          <w:ilvl w:val="0"/>
          <w:numId w:val="0"/>
        </w:numPr>
        <w:ind w:left="340"/>
        <w:rPr>
          <w:rFonts w:asciiTheme="minorHAnsi" w:hAnsiTheme="minorHAnsi"/>
          <w:color w:val="000000" w:themeColor="text1"/>
        </w:rPr>
      </w:pPr>
      <w:r w:rsidRPr="003B379C">
        <w:rPr>
          <w:rFonts w:asciiTheme="minorHAnsi" w:hAnsiTheme="minorHAnsi"/>
          <w:color w:val="000000" w:themeColor="text1"/>
          <w:lang w:val="en-US"/>
        </w:rPr>
        <w:t xml:space="preserve">UNFCCC, 2009. </w:t>
      </w:r>
      <w:r w:rsidRPr="003B379C">
        <w:rPr>
          <w:rFonts w:asciiTheme="minorHAnsi" w:hAnsiTheme="minorHAnsi"/>
          <w:color w:val="000000" w:themeColor="text1"/>
          <w:lang w:val="en-GB"/>
        </w:rPr>
        <w:t xml:space="preserve">CDM AMS-III.AE.: Energy efficiency and renewable energy measures in new residential buildings --- Version 1.0, United Nations Framework Convention on Climate Change. </w:t>
      </w:r>
      <w:r w:rsidRPr="003B379C">
        <w:rPr>
          <w:rFonts w:asciiTheme="minorHAnsi" w:hAnsiTheme="minorHAnsi"/>
          <w:color w:val="000000" w:themeColor="text1"/>
        </w:rPr>
        <w:t xml:space="preserve">Bonn, 2009. </w:t>
      </w:r>
      <w:r w:rsidR="003D0C20" w:rsidRPr="003B379C">
        <w:rPr>
          <w:rFonts w:asciiTheme="minorHAnsi" w:hAnsiTheme="minorHAnsi"/>
          <w:color w:val="000000" w:themeColor="text1"/>
        </w:rPr>
        <w:t>Disponible en</w:t>
      </w:r>
      <w:r w:rsidRPr="003B379C">
        <w:rPr>
          <w:rFonts w:asciiTheme="minorHAnsi" w:hAnsiTheme="minorHAnsi"/>
          <w:color w:val="000000" w:themeColor="text1"/>
        </w:rPr>
        <w:t xml:space="preserve">: </w:t>
      </w:r>
      <w:hyperlink r:id="rId14" w:history="1">
        <w:r w:rsidRPr="003B379C">
          <w:rPr>
            <w:rStyle w:val="Hipervnculo"/>
            <w:rFonts w:asciiTheme="minorHAnsi" w:eastAsiaTheme="majorEastAsia" w:hAnsiTheme="minorHAnsi"/>
            <w:color w:val="000000" w:themeColor="text1"/>
          </w:rPr>
          <w:t>http://cdm.unfccc.int/methodologies/DB/AWRS1U9S13QBGT2FX236Z2CVTMH44A</w:t>
        </w:r>
      </w:hyperlink>
      <w:r w:rsidRPr="003B379C">
        <w:rPr>
          <w:rFonts w:asciiTheme="minorHAnsi" w:hAnsiTheme="minorHAnsi"/>
          <w:color w:val="000000" w:themeColor="text1"/>
        </w:rPr>
        <w:t xml:space="preserve"> </w:t>
      </w:r>
    </w:p>
    <w:p w:rsidR="0074491E" w:rsidRPr="003B379C" w:rsidRDefault="0074491E" w:rsidP="003B379C">
      <w:pPr>
        <w:pStyle w:val="Bullets1erNivel"/>
        <w:numPr>
          <w:ilvl w:val="0"/>
          <w:numId w:val="0"/>
        </w:numPr>
        <w:ind w:left="340"/>
        <w:rPr>
          <w:rFonts w:asciiTheme="minorHAnsi" w:hAnsiTheme="minorHAnsi"/>
          <w:color w:val="000000" w:themeColor="text1"/>
        </w:rPr>
      </w:pPr>
      <w:r w:rsidRPr="003B379C">
        <w:rPr>
          <w:rFonts w:asciiTheme="minorHAnsi" w:hAnsiTheme="minorHAnsi"/>
          <w:color w:val="000000" w:themeColor="text1"/>
        </w:rPr>
        <w:t xml:space="preserve">UNFCCC, 2011. </w:t>
      </w:r>
      <w:r w:rsidRPr="003B379C">
        <w:rPr>
          <w:rFonts w:asciiTheme="minorHAnsi" w:hAnsiTheme="minorHAnsi"/>
          <w:color w:val="000000" w:themeColor="text1"/>
          <w:lang w:val="en-GB"/>
        </w:rPr>
        <w:t xml:space="preserve">Standard for sampling and surveys for CDM project activities and programme of activities (version 02.0). United Nations Framework Convention on Climate Change. EB 65, Annex 2. Bonn, 2011. </w:t>
      </w:r>
      <w:r w:rsidR="003D0C20" w:rsidRPr="003B379C">
        <w:rPr>
          <w:rFonts w:asciiTheme="minorHAnsi" w:hAnsiTheme="minorHAnsi"/>
          <w:color w:val="000000" w:themeColor="text1"/>
        </w:rPr>
        <w:t>Disponible en</w:t>
      </w:r>
      <w:r w:rsidRPr="003B379C">
        <w:rPr>
          <w:rFonts w:asciiTheme="minorHAnsi" w:hAnsiTheme="minorHAnsi"/>
          <w:color w:val="000000" w:themeColor="text1"/>
        </w:rPr>
        <w:t xml:space="preserve">: </w:t>
      </w:r>
      <w:hyperlink r:id="rId15" w:history="1">
        <w:r w:rsidRPr="003B379C">
          <w:rPr>
            <w:rStyle w:val="Hipervnculo"/>
            <w:rFonts w:asciiTheme="minorHAnsi" w:eastAsiaTheme="majorEastAsia" w:hAnsiTheme="minorHAnsi"/>
            <w:color w:val="000000" w:themeColor="text1"/>
          </w:rPr>
          <w:t>http://cdm.unfccc.int/UserManagement/FileStorage/TPXDOG9Q5HE7Z18CFBM3VSKIWU4YJ2</w:t>
        </w:r>
      </w:hyperlink>
      <w:r w:rsidRPr="003B379C">
        <w:rPr>
          <w:rFonts w:asciiTheme="minorHAnsi" w:hAnsiTheme="minorHAnsi"/>
          <w:color w:val="000000" w:themeColor="text1"/>
        </w:rPr>
        <w:t xml:space="preserve"> </w:t>
      </w:r>
    </w:p>
    <w:p w:rsidR="0074491E" w:rsidRPr="003B379C" w:rsidRDefault="0074491E" w:rsidP="003B379C">
      <w:pPr>
        <w:pStyle w:val="Bullets1erNivel"/>
        <w:numPr>
          <w:ilvl w:val="0"/>
          <w:numId w:val="0"/>
        </w:numPr>
        <w:ind w:left="340"/>
        <w:rPr>
          <w:rFonts w:asciiTheme="minorHAnsi" w:hAnsiTheme="minorHAnsi"/>
          <w:color w:val="000000" w:themeColor="text1"/>
          <w:lang w:val="en-GB"/>
        </w:rPr>
      </w:pPr>
      <w:r w:rsidRPr="003B379C">
        <w:rPr>
          <w:rFonts w:asciiTheme="minorHAnsi" w:hAnsiTheme="minorHAnsi"/>
          <w:color w:val="000000" w:themeColor="text1"/>
        </w:rPr>
        <w:t xml:space="preserve">UNFCCC, 2012. </w:t>
      </w:r>
      <w:r w:rsidRPr="003B379C">
        <w:rPr>
          <w:rFonts w:asciiTheme="minorHAnsi" w:hAnsiTheme="minorHAnsi"/>
          <w:color w:val="000000" w:themeColor="text1"/>
          <w:lang w:val="en-GB"/>
        </w:rPr>
        <w:t xml:space="preserve">Best practices examples focusing on sample size and reliability calculations (version 01.0). United Nations Framework Convention on Climate Change. EB 67, Annex 6. Bonn, 2012. </w:t>
      </w:r>
      <w:r w:rsidR="003D0C20" w:rsidRPr="003B379C">
        <w:rPr>
          <w:rFonts w:asciiTheme="minorHAnsi" w:hAnsiTheme="minorHAnsi"/>
          <w:color w:val="000000" w:themeColor="text1"/>
          <w:lang w:val="en-GB"/>
        </w:rPr>
        <w:t>Disponible en</w:t>
      </w:r>
      <w:r w:rsidRPr="003B379C">
        <w:rPr>
          <w:rFonts w:asciiTheme="minorHAnsi" w:hAnsiTheme="minorHAnsi"/>
          <w:color w:val="000000" w:themeColor="text1"/>
          <w:lang w:val="en-GB"/>
        </w:rPr>
        <w:t xml:space="preserve">: </w:t>
      </w:r>
      <w:hyperlink r:id="rId16" w:history="1">
        <w:r w:rsidRPr="003B379C">
          <w:rPr>
            <w:rStyle w:val="Hipervnculo"/>
            <w:rFonts w:asciiTheme="minorHAnsi" w:eastAsiaTheme="majorEastAsia" w:hAnsiTheme="minorHAnsi"/>
            <w:color w:val="000000" w:themeColor="text1"/>
            <w:lang w:val="en-GB"/>
          </w:rPr>
          <w:t>http://cdm.unfccc.int/UserManagement/FileStorage/NGPMF4O672J3CBDVAYRTS8IXQZ5WKL</w:t>
        </w:r>
      </w:hyperlink>
      <w:r w:rsidRPr="003B379C">
        <w:rPr>
          <w:rFonts w:asciiTheme="minorHAnsi" w:hAnsiTheme="minorHAnsi"/>
          <w:color w:val="000000" w:themeColor="text1"/>
          <w:lang w:val="en-GB"/>
        </w:rPr>
        <w:t xml:space="preserve">  </w:t>
      </w:r>
    </w:p>
    <w:p w:rsidR="0074491E" w:rsidRPr="008976CC" w:rsidRDefault="0074491E" w:rsidP="00D830DC">
      <w:pPr>
        <w:spacing w:after="0" w:line="240" w:lineRule="auto"/>
        <w:contextualSpacing/>
        <w:jc w:val="both"/>
        <w:rPr>
          <w:rFonts w:asciiTheme="minorHAnsi" w:hAnsiTheme="minorHAnsi"/>
          <w:bCs/>
          <w:lang w:val="es-MX"/>
        </w:rPr>
      </w:pPr>
    </w:p>
    <w:sectPr w:rsidR="0074491E" w:rsidRPr="008976CC" w:rsidSect="00F57A20">
      <w:headerReference w:type="default" r:id="rId17"/>
      <w:footerReference w:type="default" r:id="rId18"/>
      <w:pgSz w:w="12240" w:h="15840"/>
      <w:pgMar w:top="1228" w:right="1608"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C90" w:rsidRDefault="00DD7C90" w:rsidP="00891979">
      <w:pPr>
        <w:spacing w:after="0" w:line="240" w:lineRule="auto"/>
      </w:pPr>
      <w:r>
        <w:separator/>
      </w:r>
    </w:p>
  </w:endnote>
  <w:endnote w:type="continuationSeparator" w:id="0">
    <w:p w:rsidR="00DD7C90" w:rsidRDefault="00DD7C90" w:rsidP="0089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residencia Base">
    <w:altName w:val="Bodoni MT Condensed"/>
    <w:panose1 w:val="00000000000000000000"/>
    <w:charset w:val="00"/>
    <w:family w:val="modern"/>
    <w:notTrueType/>
    <w:pitch w:val="variable"/>
    <w:sig w:usb0="00000003" w:usb1="40000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79C" w:rsidRDefault="003B379C">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Sistemas MRV: GEI y Detallado (Versión actualizada Abril 2013)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Página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F57A20" w:rsidRPr="00F57A20">
      <w:rPr>
        <w:rFonts w:asciiTheme="majorHAnsi" w:eastAsiaTheme="majorEastAsia" w:hAnsiTheme="majorHAnsi" w:cstheme="majorBidi"/>
        <w:noProof/>
      </w:rPr>
      <w:t>11</w:t>
    </w:r>
    <w:r>
      <w:rPr>
        <w:rFonts w:asciiTheme="majorHAnsi" w:eastAsiaTheme="majorEastAsia" w:hAnsiTheme="majorHAnsi" w:cstheme="majorBidi"/>
      </w:rPr>
      <w:fldChar w:fldCharType="end"/>
    </w:r>
    <w:r w:rsidR="00F57A20">
      <w:rPr>
        <w:rFonts w:asciiTheme="majorHAnsi" w:eastAsiaTheme="majorEastAsia" w:hAnsiTheme="majorHAnsi" w:cstheme="majorBidi"/>
      </w:rPr>
      <w:t xml:space="preserve"> de 11</w:t>
    </w:r>
  </w:p>
  <w:p w:rsidR="003B379C" w:rsidRDefault="003B37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C90" w:rsidRDefault="00DD7C90" w:rsidP="00891979">
      <w:pPr>
        <w:spacing w:after="0" w:line="240" w:lineRule="auto"/>
      </w:pPr>
      <w:r>
        <w:separator/>
      </w:r>
    </w:p>
  </w:footnote>
  <w:footnote w:type="continuationSeparator" w:id="0">
    <w:p w:rsidR="00DD7C90" w:rsidRDefault="00DD7C90" w:rsidP="00891979">
      <w:pPr>
        <w:spacing w:after="0" w:line="240" w:lineRule="auto"/>
      </w:pPr>
      <w:r>
        <w:continuationSeparator/>
      </w:r>
    </w:p>
  </w:footnote>
  <w:footnote w:id="1">
    <w:p w:rsidR="003B379C" w:rsidRPr="00E16538" w:rsidRDefault="003B379C" w:rsidP="0074491E">
      <w:pPr>
        <w:spacing w:after="0"/>
        <w:rPr>
          <w:rFonts w:asciiTheme="minorHAnsi" w:hAnsiTheme="minorHAnsi"/>
          <w:color w:val="000000" w:themeColor="text1"/>
          <w:sz w:val="20"/>
          <w:szCs w:val="20"/>
          <w:lang w:val="en-US"/>
        </w:rPr>
      </w:pPr>
      <w:r>
        <w:rPr>
          <w:rStyle w:val="Refdenotaalpie"/>
          <w:rFonts w:cs="Arial"/>
        </w:rPr>
        <w:footnoteRef/>
      </w:r>
      <w:r w:rsidRPr="00FA3F6C">
        <w:rPr>
          <w:lang w:val="en-US"/>
        </w:rPr>
        <w:t xml:space="preserve"> </w:t>
      </w:r>
      <w:r>
        <w:rPr>
          <w:lang w:val="en-US"/>
        </w:rPr>
        <w:t>“</w:t>
      </w:r>
      <w:hyperlink r:id="rId1" w:tgtFrame="_blank" w:history="1">
        <w:r w:rsidRPr="003B379C">
          <w:rPr>
            <w:rFonts w:eastAsiaTheme="minorHAnsi" w:cstheme="minorBidi"/>
            <w:lang w:val="en-US"/>
          </w:rPr>
          <w:t>Standard for sampling and surveys for CDM project activities and programme of activities</w:t>
        </w:r>
      </w:hyperlink>
      <w:r w:rsidRPr="003B379C">
        <w:rPr>
          <w:rFonts w:eastAsiaTheme="minorHAnsi" w:cstheme="minorBidi"/>
          <w:sz w:val="20"/>
          <w:lang w:val="en-US"/>
        </w:rPr>
        <w:t>”</w:t>
      </w:r>
      <w:r>
        <w:rPr>
          <w:rFonts w:asciiTheme="minorHAnsi" w:hAnsiTheme="minorHAnsi"/>
          <w:color w:val="000000" w:themeColor="text1"/>
          <w:sz w:val="20"/>
          <w:szCs w:val="20"/>
          <w:lang w:val="en-GB"/>
        </w:rPr>
        <w:t xml:space="preserve"> (UNFCCC, 2011</w:t>
      </w:r>
      <w:r w:rsidRPr="005D74F1">
        <w:rPr>
          <w:color w:val="000000" w:themeColor="text1"/>
          <w:lang w:val="en-GB"/>
        </w:rPr>
        <w:t>)</w:t>
      </w:r>
    </w:p>
  </w:footnote>
  <w:footnote w:id="2">
    <w:p w:rsidR="003B379C" w:rsidRPr="00E16538" w:rsidRDefault="003B379C" w:rsidP="0074491E">
      <w:pPr>
        <w:pStyle w:val="Textonotapie"/>
        <w:rPr>
          <w:color w:val="000000" w:themeColor="text1"/>
          <w:lang w:val="en-US"/>
        </w:rPr>
      </w:pPr>
      <w:r w:rsidRPr="00E16538">
        <w:rPr>
          <w:rStyle w:val="Refdenotaalpie"/>
          <w:color w:val="000000" w:themeColor="text1"/>
        </w:rPr>
        <w:footnoteRef/>
      </w:r>
      <w:r w:rsidRPr="00E16538">
        <w:rPr>
          <w:color w:val="000000" w:themeColor="text1"/>
          <w:lang w:val="en-US"/>
        </w:rPr>
        <w:t xml:space="preserve"> EVO, 2012. </w:t>
      </w:r>
    </w:p>
  </w:footnote>
  <w:footnote w:id="3">
    <w:p w:rsidR="003B379C" w:rsidRPr="00E16538" w:rsidRDefault="003B379C" w:rsidP="0074491E">
      <w:pPr>
        <w:pStyle w:val="Textonotapie"/>
        <w:rPr>
          <w:lang w:val="en-US"/>
        </w:rPr>
      </w:pPr>
      <w:r w:rsidRPr="00E16538">
        <w:rPr>
          <w:rStyle w:val="Refdenotaalpie"/>
          <w:color w:val="000000" w:themeColor="text1"/>
        </w:rPr>
        <w:footnoteRef/>
      </w:r>
      <w:r w:rsidRPr="00E16538">
        <w:rPr>
          <w:color w:val="000000" w:themeColor="text1"/>
          <w:lang w:val="en-US"/>
        </w:rPr>
        <w:t xml:space="preserve"> </w:t>
      </w:r>
      <w:r w:rsidRPr="008E62F4">
        <w:rPr>
          <w:lang w:val="en-GB"/>
        </w:rPr>
        <w:t xml:space="preserve">“Best practices examples: Focusing on sample size and reliability calculations” </w:t>
      </w:r>
      <w:r w:rsidRPr="00E16538">
        <w:rPr>
          <w:color w:val="000000" w:themeColor="text1"/>
          <w:lang w:val="en-GB"/>
        </w:rPr>
        <w:t>(UNFCCC, 2012).</w:t>
      </w:r>
    </w:p>
  </w:footnote>
  <w:footnote w:id="4">
    <w:p w:rsidR="003B379C" w:rsidRPr="008942AF" w:rsidRDefault="003B379C" w:rsidP="008976CC">
      <w:pPr>
        <w:pStyle w:val="Textonotapie"/>
      </w:pPr>
      <w:r w:rsidRPr="008942AF">
        <w:rPr>
          <w:rStyle w:val="Refdenotaalpie"/>
        </w:rPr>
        <w:footnoteRef/>
      </w:r>
      <w:r w:rsidRPr="008942AF">
        <w:t xml:space="preserve"> Únicamente el área en la que se mantenga la misma zona bioclimática.</w:t>
      </w:r>
    </w:p>
  </w:footnote>
  <w:footnote w:id="5">
    <w:p w:rsidR="003B379C" w:rsidRPr="003B379C" w:rsidRDefault="003B379C" w:rsidP="008976CC">
      <w:pPr>
        <w:rPr>
          <w:i/>
          <w:lang w:val="es-MX"/>
        </w:rPr>
      </w:pPr>
      <w:r w:rsidRPr="003B379C">
        <w:rPr>
          <w:rStyle w:val="Refdenotaalpie"/>
          <w:sz w:val="20"/>
          <w:szCs w:val="20"/>
        </w:rPr>
        <w:footnoteRef/>
      </w:r>
      <w:r w:rsidRPr="003B379C">
        <w:rPr>
          <w:sz w:val="20"/>
          <w:szCs w:val="20"/>
          <w:lang w:val="es-MX"/>
        </w:rPr>
        <w:t xml:space="preserve"> UNFCCC, 2009.</w:t>
      </w:r>
      <w:r w:rsidRPr="003B379C">
        <w:rPr>
          <w:lang w:val="es-MX"/>
        </w:rPr>
        <w:t xml:space="preserve"> </w:t>
      </w:r>
      <w:del w:id="5" w:author="Emily Castro" w:date="2013-04-25T09:31:00Z">
        <w:r w:rsidRPr="003B379C" w:rsidDel="0074491E">
          <w:rPr>
            <w:i/>
            <w:lang w:val="es-MX"/>
          </w:rPr>
          <w:delText>AMS-III.AE Energy efficiency and renewable energy measures in new residential buildings.</w:delText>
        </w:r>
      </w:del>
    </w:p>
  </w:footnote>
  <w:footnote w:id="6">
    <w:p w:rsidR="003B379C" w:rsidRDefault="003B379C" w:rsidP="003B379C">
      <w:pPr>
        <w:pStyle w:val="Textonotapie"/>
        <w:spacing w:before="100" w:beforeAutospacing="1" w:after="100" w:afterAutospacing="1"/>
        <w:contextualSpacing/>
      </w:pPr>
      <w:r>
        <w:rPr>
          <w:rStyle w:val="Refdenotaalpie"/>
        </w:rPr>
        <w:footnoteRef/>
      </w:r>
      <w:r>
        <w:t xml:space="preserve"> </w:t>
      </w:r>
      <w:r w:rsidRPr="004B7FBA">
        <w:t>La CFE registrará los consumos en forma bimestral, sin embargo se acumularán anualmente.</w:t>
      </w:r>
    </w:p>
  </w:footnote>
  <w:footnote w:id="7">
    <w:p w:rsidR="003B379C" w:rsidRDefault="003B379C">
      <w:pPr>
        <w:pStyle w:val="Textonotapie"/>
      </w:pPr>
      <w:r>
        <w:rPr>
          <w:rStyle w:val="Refdenotaalpie"/>
        </w:rPr>
        <w:footnoteRef/>
      </w:r>
      <w:r>
        <w:t xml:space="preserve"> Es recomendable comparar con resultados de simulación de la herramienta DEEVi y para agua con SAAVi</w:t>
      </w:r>
    </w:p>
  </w:footnote>
  <w:footnote w:id="8">
    <w:p w:rsidR="003B379C" w:rsidRDefault="003B379C" w:rsidP="003B379C">
      <w:pPr>
        <w:pStyle w:val="Textonotapie"/>
        <w:spacing w:before="100" w:beforeAutospacing="1" w:after="100" w:afterAutospacing="1"/>
        <w:contextualSpacing/>
      </w:pPr>
      <w:r>
        <w:rPr>
          <w:rStyle w:val="Refdenotaalpie"/>
        </w:rPr>
        <w:footnoteRef/>
      </w:r>
      <w:r>
        <w:t xml:space="preserve"> </w:t>
      </w:r>
      <w:r w:rsidRPr="004B7FBA">
        <w:t>Una forma de implementación es a través del apoyo de las OREVIS</w:t>
      </w:r>
      <w:r>
        <w:t>.</w:t>
      </w:r>
    </w:p>
  </w:footnote>
  <w:footnote w:id="9">
    <w:p w:rsidR="003B379C" w:rsidRPr="004B7FBA" w:rsidRDefault="003B379C" w:rsidP="003B379C">
      <w:pPr>
        <w:pStyle w:val="Textonotapie"/>
        <w:spacing w:before="100" w:beforeAutospacing="1" w:after="100" w:afterAutospacing="1"/>
        <w:contextualSpacing/>
      </w:pPr>
      <w:r>
        <w:rPr>
          <w:rStyle w:val="Refdenotaalpie"/>
        </w:rPr>
        <w:footnoteRef/>
      </w:r>
      <w:r>
        <w:t xml:space="preserve"> </w:t>
      </w:r>
      <w:r w:rsidRPr="004B7FBA">
        <w:t>En relación a lo que gastaba la familia hace un año o antes de adquirir la casa con ecotecnologías</w:t>
      </w:r>
      <w:r>
        <w:t>.</w:t>
      </w:r>
    </w:p>
    <w:p w:rsidR="003B379C" w:rsidRDefault="003B379C">
      <w:pPr>
        <w:pStyle w:val="Textonotapie"/>
      </w:pPr>
    </w:p>
  </w:footnote>
  <w:footnote w:id="10">
    <w:p w:rsidR="003B379C" w:rsidRPr="003B379C" w:rsidRDefault="003B379C">
      <w:pPr>
        <w:pStyle w:val="Textonotapie"/>
        <w:rPr>
          <w:lang w:val="es-ES"/>
        </w:rPr>
      </w:pPr>
      <w:r>
        <w:rPr>
          <w:rStyle w:val="Refdenotaalpie"/>
        </w:rPr>
        <w:footnoteRef/>
      </w:r>
      <w:r>
        <w:t xml:space="preserve"> </w:t>
      </w:r>
      <w:r w:rsidRPr="003D0C20">
        <w:t>Temperatura exterior, puede ser medida en dos puntos del conjunto del desarrollo habitacional (en el nivel de barrio) y comparada con la información de la estación más cercana del Servic</w:t>
      </w:r>
      <w:r>
        <w:t>io Meteorológico Nacional.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20" w:rsidRDefault="00F57A20" w:rsidP="00F57A20">
    <w:pPr>
      <w:pStyle w:val="Encabezado"/>
      <w:jc w:val="right"/>
    </w:pPr>
  </w:p>
  <w:p w:rsidR="00F57A20" w:rsidRDefault="00F57A2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191"/>
    <w:multiLevelType w:val="hybridMultilevel"/>
    <w:tmpl w:val="F84AB0E8"/>
    <w:lvl w:ilvl="0" w:tplc="4790C8C0">
      <w:start w:val="1"/>
      <w:numFmt w:val="bullet"/>
      <w:lvlText w:val=""/>
      <w:lvlJc w:val="left"/>
      <w:pPr>
        <w:tabs>
          <w:tab w:val="num" w:pos="720"/>
        </w:tabs>
        <w:ind w:left="720" w:hanging="360"/>
      </w:pPr>
      <w:rPr>
        <w:rFonts w:ascii="Wingdings" w:hAnsi="Wingdings" w:hint="default"/>
      </w:rPr>
    </w:lvl>
    <w:lvl w:ilvl="1" w:tplc="F1782FF8" w:tentative="1">
      <w:start w:val="1"/>
      <w:numFmt w:val="bullet"/>
      <w:lvlText w:val=""/>
      <w:lvlJc w:val="left"/>
      <w:pPr>
        <w:tabs>
          <w:tab w:val="num" w:pos="1440"/>
        </w:tabs>
        <w:ind w:left="1440" w:hanging="360"/>
      </w:pPr>
      <w:rPr>
        <w:rFonts w:ascii="Wingdings" w:hAnsi="Wingdings" w:hint="default"/>
      </w:rPr>
    </w:lvl>
    <w:lvl w:ilvl="2" w:tplc="9D7AED7E" w:tentative="1">
      <w:start w:val="1"/>
      <w:numFmt w:val="bullet"/>
      <w:lvlText w:val=""/>
      <w:lvlJc w:val="left"/>
      <w:pPr>
        <w:tabs>
          <w:tab w:val="num" w:pos="2160"/>
        </w:tabs>
        <w:ind w:left="2160" w:hanging="360"/>
      </w:pPr>
      <w:rPr>
        <w:rFonts w:ascii="Wingdings" w:hAnsi="Wingdings" w:hint="default"/>
      </w:rPr>
    </w:lvl>
    <w:lvl w:ilvl="3" w:tplc="8F3C7290" w:tentative="1">
      <w:start w:val="1"/>
      <w:numFmt w:val="bullet"/>
      <w:lvlText w:val=""/>
      <w:lvlJc w:val="left"/>
      <w:pPr>
        <w:tabs>
          <w:tab w:val="num" w:pos="2880"/>
        </w:tabs>
        <w:ind w:left="2880" w:hanging="360"/>
      </w:pPr>
      <w:rPr>
        <w:rFonts w:ascii="Wingdings" w:hAnsi="Wingdings" w:hint="default"/>
      </w:rPr>
    </w:lvl>
    <w:lvl w:ilvl="4" w:tplc="8800D52A" w:tentative="1">
      <w:start w:val="1"/>
      <w:numFmt w:val="bullet"/>
      <w:lvlText w:val=""/>
      <w:lvlJc w:val="left"/>
      <w:pPr>
        <w:tabs>
          <w:tab w:val="num" w:pos="3600"/>
        </w:tabs>
        <w:ind w:left="3600" w:hanging="360"/>
      </w:pPr>
      <w:rPr>
        <w:rFonts w:ascii="Wingdings" w:hAnsi="Wingdings" w:hint="default"/>
      </w:rPr>
    </w:lvl>
    <w:lvl w:ilvl="5" w:tplc="6E620D6A" w:tentative="1">
      <w:start w:val="1"/>
      <w:numFmt w:val="bullet"/>
      <w:lvlText w:val=""/>
      <w:lvlJc w:val="left"/>
      <w:pPr>
        <w:tabs>
          <w:tab w:val="num" w:pos="4320"/>
        </w:tabs>
        <w:ind w:left="4320" w:hanging="360"/>
      </w:pPr>
      <w:rPr>
        <w:rFonts w:ascii="Wingdings" w:hAnsi="Wingdings" w:hint="default"/>
      </w:rPr>
    </w:lvl>
    <w:lvl w:ilvl="6" w:tplc="D9B23816" w:tentative="1">
      <w:start w:val="1"/>
      <w:numFmt w:val="bullet"/>
      <w:lvlText w:val=""/>
      <w:lvlJc w:val="left"/>
      <w:pPr>
        <w:tabs>
          <w:tab w:val="num" w:pos="5040"/>
        </w:tabs>
        <w:ind w:left="5040" w:hanging="360"/>
      </w:pPr>
      <w:rPr>
        <w:rFonts w:ascii="Wingdings" w:hAnsi="Wingdings" w:hint="default"/>
      </w:rPr>
    </w:lvl>
    <w:lvl w:ilvl="7" w:tplc="0F7EAC8A" w:tentative="1">
      <w:start w:val="1"/>
      <w:numFmt w:val="bullet"/>
      <w:lvlText w:val=""/>
      <w:lvlJc w:val="left"/>
      <w:pPr>
        <w:tabs>
          <w:tab w:val="num" w:pos="5760"/>
        </w:tabs>
        <w:ind w:left="5760" w:hanging="360"/>
      </w:pPr>
      <w:rPr>
        <w:rFonts w:ascii="Wingdings" w:hAnsi="Wingdings" w:hint="default"/>
      </w:rPr>
    </w:lvl>
    <w:lvl w:ilvl="8" w:tplc="94364B9E" w:tentative="1">
      <w:start w:val="1"/>
      <w:numFmt w:val="bullet"/>
      <w:lvlText w:val=""/>
      <w:lvlJc w:val="left"/>
      <w:pPr>
        <w:tabs>
          <w:tab w:val="num" w:pos="6480"/>
        </w:tabs>
        <w:ind w:left="6480" w:hanging="360"/>
      </w:pPr>
      <w:rPr>
        <w:rFonts w:ascii="Wingdings" w:hAnsi="Wingdings" w:hint="default"/>
      </w:rPr>
    </w:lvl>
  </w:abstractNum>
  <w:abstractNum w:abstractNumId="1">
    <w:nsid w:val="19C24CAA"/>
    <w:multiLevelType w:val="multilevel"/>
    <w:tmpl w:val="627EFF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Presidencia Base" w:hAnsi="Presidencia Base"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38C6B14"/>
    <w:multiLevelType w:val="hybridMultilevel"/>
    <w:tmpl w:val="5ABE93AE"/>
    <w:lvl w:ilvl="0" w:tplc="437083BC">
      <w:start w:val="1"/>
      <w:numFmt w:val="decimal"/>
      <w:lvlText w:val="%1."/>
      <w:lvlJc w:val="left"/>
      <w:pPr>
        <w:tabs>
          <w:tab w:val="num" w:pos="360"/>
        </w:tabs>
        <w:ind w:left="360" w:hanging="360"/>
      </w:pPr>
      <w:rPr>
        <w:rFonts w:hint="default"/>
      </w:rPr>
    </w:lvl>
    <w:lvl w:ilvl="1" w:tplc="CE8C903A" w:tentative="1">
      <w:start w:val="1"/>
      <w:numFmt w:val="decimal"/>
      <w:lvlText w:val="%2."/>
      <w:lvlJc w:val="left"/>
      <w:pPr>
        <w:tabs>
          <w:tab w:val="num" w:pos="1080"/>
        </w:tabs>
        <w:ind w:left="1080" w:hanging="360"/>
      </w:pPr>
    </w:lvl>
    <w:lvl w:ilvl="2" w:tplc="91D061FC" w:tentative="1">
      <w:start w:val="1"/>
      <w:numFmt w:val="decimal"/>
      <w:lvlText w:val="%3."/>
      <w:lvlJc w:val="left"/>
      <w:pPr>
        <w:tabs>
          <w:tab w:val="num" w:pos="1800"/>
        </w:tabs>
        <w:ind w:left="1800" w:hanging="360"/>
      </w:pPr>
    </w:lvl>
    <w:lvl w:ilvl="3" w:tplc="65E45012" w:tentative="1">
      <w:start w:val="1"/>
      <w:numFmt w:val="decimal"/>
      <w:lvlText w:val="%4."/>
      <w:lvlJc w:val="left"/>
      <w:pPr>
        <w:tabs>
          <w:tab w:val="num" w:pos="2520"/>
        </w:tabs>
        <w:ind w:left="2520" w:hanging="360"/>
      </w:pPr>
    </w:lvl>
    <w:lvl w:ilvl="4" w:tplc="31E454EA" w:tentative="1">
      <w:start w:val="1"/>
      <w:numFmt w:val="decimal"/>
      <w:lvlText w:val="%5."/>
      <w:lvlJc w:val="left"/>
      <w:pPr>
        <w:tabs>
          <w:tab w:val="num" w:pos="3240"/>
        </w:tabs>
        <w:ind w:left="3240" w:hanging="360"/>
      </w:pPr>
    </w:lvl>
    <w:lvl w:ilvl="5" w:tplc="1924E156" w:tentative="1">
      <w:start w:val="1"/>
      <w:numFmt w:val="decimal"/>
      <w:lvlText w:val="%6."/>
      <w:lvlJc w:val="left"/>
      <w:pPr>
        <w:tabs>
          <w:tab w:val="num" w:pos="3960"/>
        </w:tabs>
        <w:ind w:left="3960" w:hanging="360"/>
      </w:pPr>
    </w:lvl>
    <w:lvl w:ilvl="6" w:tplc="410A791A" w:tentative="1">
      <w:start w:val="1"/>
      <w:numFmt w:val="decimal"/>
      <w:lvlText w:val="%7."/>
      <w:lvlJc w:val="left"/>
      <w:pPr>
        <w:tabs>
          <w:tab w:val="num" w:pos="4680"/>
        </w:tabs>
        <w:ind w:left="4680" w:hanging="360"/>
      </w:pPr>
    </w:lvl>
    <w:lvl w:ilvl="7" w:tplc="46C2059E" w:tentative="1">
      <w:start w:val="1"/>
      <w:numFmt w:val="decimal"/>
      <w:lvlText w:val="%8."/>
      <w:lvlJc w:val="left"/>
      <w:pPr>
        <w:tabs>
          <w:tab w:val="num" w:pos="5400"/>
        </w:tabs>
        <w:ind w:left="5400" w:hanging="360"/>
      </w:pPr>
    </w:lvl>
    <w:lvl w:ilvl="8" w:tplc="F034874E" w:tentative="1">
      <w:start w:val="1"/>
      <w:numFmt w:val="decimal"/>
      <w:lvlText w:val="%9."/>
      <w:lvlJc w:val="left"/>
      <w:pPr>
        <w:tabs>
          <w:tab w:val="num" w:pos="6120"/>
        </w:tabs>
        <w:ind w:left="6120" w:hanging="360"/>
      </w:pPr>
    </w:lvl>
  </w:abstractNum>
  <w:abstractNum w:abstractNumId="3">
    <w:nsid w:val="2B476DB7"/>
    <w:multiLevelType w:val="hybridMultilevel"/>
    <w:tmpl w:val="CB0AC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E6F24A7"/>
    <w:multiLevelType w:val="hybridMultilevel"/>
    <w:tmpl w:val="A7D2B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4F30F8F"/>
    <w:multiLevelType w:val="hybridMultilevel"/>
    <w:tmpl w:val="276CE5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5CB7220"/>
    <w:multiLevelType w:val="hybridMultilevel"/>
    <w:tmpl w:val="EE12A804"/>
    <w:lvl w:ilvl="0" w:tplc="209C4D84">
      <w:start w:val="1"/>
      <w:numFmt w:val="bullet"/>
      <w:pStyle w:val="Bullets1erNivel"/>
      <w:lvlText w:val=""/>
      <w:lvlJc w:val="left"/>
      <w:pPr>
        <w:tabs>
          <w:tab w:val="num" w:pos="680"/>
        </w:tabs>
        <w:ind w:left="680" w:hanging="340"/>
      </w:pPr>
      <w:rPr>
        <w:rFonts w:ascii="Symbol" w:hAnsi="Symbol" w:hint="default"/>
      </w:rPr>
    </w:lvl>
    <w:lvl w:ilvl="1" w:tplc="0C0A0003">
      <w:start w:val="1"/>
      <w:numFmt w:val="bullet"/>
      <w:lvlText w:val="o"/>
      <w:lvlJc w:val="left"/>
      <w:pPr>
        <w:tabs>
          <w:tab w:val="num" w:pos="1780"/>
        </w:tabs>
        <w:ind w:left="1780" w:hanging="360"/>
      </w:pPr>
      <w:rPr>
        <w:rFonts w:ascii="Courier New" w:hAnsi="Courier New" w:hint="default"/>
      </w:rPr>
    </w:lvl>
    <w:lvl w:ilvl="2" w:tplc="0C0A0005">
      <w:start w:val="1"/>
      <w:numFmt w:val="bullet"/>
      <w:lvlText w:val=""/>
      <w:lvlJc w:val="left"/>
      <w:pPr>
        <w:tabs>
          <w:tab w:val="num" w:pos="2500"/>
        </w:tabs>
        <w:ind w:left="2500" w:hanging="360"/>
      </w:pPr>
      <w:rPr>
        <w:rFonts w:ascii="Wingdings" w:hAnsi="Wingdings" w:hint="default"/>
      </w:rPr>
    </w:lvl>
    <w:lvl w:ilvl="3" w:tplc="0C0A0001">
      <w:start w:val="1"/>
      <w:numFmt w:val="bullet"/>
      <w:lvlText w:val=""/>
      <w:lvlJc w:val="left"/>
      <w:pPr>
        <w:tabs>
          <w:tab w:val="num" w:pos="3220"/>
        </w:tabs>
        <w:ind w:left="3220" w:hanging="360"/>
      </w:pPr>
      <w:rPr>
        <w:rFonts w:ascii="Symbol" w:hAnsi="Symbol" w:hint="default"/>
      </w:rPr>
    </w:lvl>
    <w:lvl w:ilvl="4" w:tplc="0C0A0003">
      <w:start w:val="1"/>
      <w:numFmt w:val="bullet"/>
      <w:lvlText w:val="o"/>
      <w:lvlJc w:val="left"/>
      <w:pPr>
        <w:tabs>
          <w:tab w:val="num" w:pos="3940"/>
        </w:tabs>
        <w:ind w:left="3940" w:hanging="360"/>
      </w:pPr>
      <w:rPr>
        <w:rFonts w:ascii="Courier New" w:hAnsi="Courier New" w:hint="default"/>
      </w:rPr>
    </w:lvl>
    <w:lvl w:ilvl="5" w:tplc="0C0A0005">
      <w:start w:val="1"/>
      <w:numFmt w:val="bullet"/>
      <w:lvlText w:val=""/>
      <w:lvlJc w:val="left"/>
      <w:pPr>
        <w:tabs>
          <w:tab w:val="num" w:pos="4660"/>
        </w:tabs>
        <w:ind w:left="4660" w:hanging="360"/>
      </w:pPr>
      <w:rPr>
        <w:rFonts w:ascii="Wingdings" w:hAnsi="Wingdings" w:hint="default"/>
      </w:rPr>
    </w:lvl>
    <w:lvl w:ilvl="6" w:tplc="0C0A0001">
      <w:start w:val="1"/>
      <w:numFmt w:val="bullet"/>
      <w:lvlText w:val=""/>
      <w:lvlJc w:val="left"/>
      <w:pPr>
        <w:tabs>
          <w:tab w:val="num" w:pos="5380"/>
        </w:tabs>
        <w:ind w:left="5380" w:hanging="360"/>
      </w:pPr>
      <w:rPr>
        <w:rFonts w:ascii="Symbol" w:hAnsi="Symbol" w:hint="default"/>
      </w:rPr>
    </w:lvl>
    <w:lvl w:ilvl="7" w:tplc="0C0A0003">
      <w:start w:val="1"/>
      <w:numFmt w:val="bullet"/>
      <w:lvlText w:val="o"/>
      <w:lvlJc w:val="left"/>
      <w:pPr>
        <w:tabs>
          <w:tab w:val="num" w:pos="6100"/>
        </w:tabs>
        <w:ind w:left="6100" w:hanging="360"/>
      </w:pPr>
      <w:rPr>
        <w:rFonts w:ascii="Courier New" w:hAnsi="Courier New" w:hint="default"/>
      </w:rPr>
    </w:lvl>
    <w:lvl w:ilvl="8" w:tplc="0C0A0005">
      <w:start w:val="1"/>
      <w:numFmt w:val="bullet"/>
      <w:lvlText w:val=""/>
      <w:lvlJc w:val="left"/>
      <w:pPr>
        <w:tabs>
          <w:tab w:val="num" w:pos="6820"/>
        </w:tabs>
        <w:ind w:left="6820" w:hanging="360"/>
      </w:pPr>
      <w:rPr>
        <w:rFonts w:ascii="Wingdings" w:hAnsi="Wingdings" w:hint="default"/>
      </w:rPr>
    </w:lvl>
  </w:abstractNum>
  <w:abstractNum w:abstractNumId="7">
    <w:nsid w:val="3C147D2C"/>
    <w:multiLevelType w:val="multilevel"/>
    <w:tmpl w:val="ABF698AA"/>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3D226F36"/>
    <w:multiLevelType w:val="hybridMultilevel"/>
    <w:tmpl w:val="6F94EB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29E615D"/>
    <w:multiLevelType w:val="hybridMultilevel"/>
    <w:tmpl w:val="069E34F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F3E50AF"/>
    <w:multiLevelType w:val="hybridMultilevel"/>
    <w:tmpl w:val="21946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10745FB"/>
    <w:multiLevelType w:val="hybridMultilevel"/>
    <w:tmpl w:val="D6A639B0"/>
    <w:lvl w:ilvl="0" w:tplc="A6F6D3EC">
      <w:start w:val="1"/>
      <w:numFmt w:val="bullet"/>
      <w:lvlText w:val=""/>
      <w:lvlJc w:val="left"/>
      <w:pPr>
        <w:tabs>
          <w:tab w:val="num" w:pos="720"/>
        </w:tabs>
        <w:ind w:left="720" w:hanging="360"/>
      </w:pPr>
      <w:rPr>
        <w:rFonts w:ascii="Wingdings" w:hAnsi="Wingdings" w:hint="default"/>
      </w:rPr>
    </w:lvl>
    <w:lvl w:ilvl="1" w:tplc="98FA5AF6">
      <w:start w:val="1"/>
      <w:numFmt w:val="bullet"/>
      <w:lvlText w:val=""/>
      <w:lvlJc w:val="left"/>
      <w:pPr>
        <w:tabs>
          <w:tab w:val="num" w:pos="1440"/>
        </w:tabs>
        <w:ind w:left="1440" w:hanging="360"/>
      </w:pPr>
      <w:rPr>
        <w:rFonts w:ascii="Wingdings" w:hAnsi="Wingdings" w:hint="default"/>
      </w:rPr>
    </w:lvl>
    <w:lvl w:ilvl="2" w:tplc="FC3A0836" w:tentative="1">
      <w:start w:val="1"/>
      <w:numFmt w:val="bullet"/>
      <w:lvlText w:val=""/>
      <w:lvlJc w:val="left"/>
      <w:pPr>
        <w:tabs>
          <w:tab w:val="num" w:pos="2160"/>
        </w:tabs>
        <w:ind w:left="2160" w:hanging="360"/>
      </w:pPr>
      <w:rPr>
        <w:rFonts w:ascii="Wingdings" w:hAnsi="Wingdings" w:hint="default"/>
      </w:rPr>
    </w:lvl>
    <w:lvl w:ilvl="3" w:tplc="5CC21812" w:tentative="1">
      <w:start w:val="1"/>
      <w:numFmt w:val="bullet"/>
      <w:lvlText w:val=""/>
      <w:lvlJc w:val="left"/>
      <w:pPr>
        <w:tabs>
          <w:tab w:val="num" w:pos="2880"/>
        </w:tabs>
        <w:ind w:left="2880" w:hanging="360"/>
      </w:pPr>
      <w:rPr>
        <w:rFonts w:ascii="Wingdings" w:hAnsi="Wingdings" w:hint="default"/>
      </w:rPr>
    </w:lvl>
    <w:lvl w:ilvl="4" w:tplc="F330149C" w:tentative="1">
      <w:start w:val="1"/>
      <w:numFmt w:val="bullet"/>
      <w:lvlText w:val=""/>
      <w:lvlJc w:val="left"/>
      <w:pPr>
        <w:tabs>
          <w:tab w:val="num" w:pos="3600"/>
        </w:tabs>
        <w:ind w:left="3600" w:hanging="360"/>
      </w:pPr>
      <w:rPr>
        <w:rFonts w:ascii="Wingdings" w:hAnsi="Wingdings" w:hint="default"/>
      </w:rPr>
    </w:lvl>
    <w:lvl w:ilvl="5" w:tplc="107EF36C" w:tentative="1">
      <w:start w:val="1"/>
      <w:numFmt w:val="bullet"/>
      <w:lvlText w:val=""/>
      <w:lvlJc w:val="left"/>
      <w:pPr>
        <w:tabs>
          <w:tab w:val="num" w:pos="4320"/>
        </w:tabs>
        <w:ind w:left="4320" w:hanging="360"/>
      </w:pPr>
      <w:rPr>
        <w:rFonts w:ascii="Wingdings" w:hAnsi="Wingdings" w:hint="default"/>
      </w:rPr>
    </w:lvl>
    <w:lvl w:ilvl="6" w:tplc="18723FB8" w:tentative="1">
      <w:start w:val="1"/>
      <w:numFmt w:val="bullet"/>
      <w:lvlText w:val=""/>
      <w:lvlJc w:val="left"/>
      <w:pPr>
        <w:tabs>
          <w:tab w:val="num" w:pos="5040"/>
        </w:tabs>
        <w:ind w:left="5040" w:hanging="360"/>
      </w:pPr>
      <w:rPr>
        <w:rFonts w:ascii="Wingdings" w:hAnsi="Wingdings" w:hint="default"/>
      </w:rPr>
    </w:lvl>
    <w:lvl w:ilvl="7" w:tplc="E08A9D34" w:tentative="1">
      <w:start w:val="1"/>
      <w:numFmt w:val="bullet"/>
      <w:lvlText w:val=""/>
      <w:lvlJc w:val="left"/>
      <w:pPr>
        <w:tabs>
          <w:tab w:val="num" w:pos="5760"/>
        </w:tabs>
        <w:ind w:left="5760" w:hanging="360"/>
      </w:pPr>
      <w:rPr>
        <w:rFonts w:ascii="Wingdings" w:hAnsi="Wingdings" w:hint="default"/>
      </w:rPr>
    </w:lvl>
    <w:lvl w:ilvl="8" w:tplc="5D4CB770" w:tentative="1">
      <w:start w:val="1"/>
      <w:numFmt w:val="bullet"/>
      <w:lvlText w:val=""/>
      <w:lvlJc w:val="left"/>
      <w:pPr>
        <w:tabs>
          <w:tab w:val="num" w:pos="6480"/>
        </w:tabs>
        <w:ind w:left="6480" w:hanging="360"/>
      </w:pPr>
      <w:rPr>
        <w:rFonts w:ascii="Wingdings" w:hAnsi="Wingdings" w:hint="default"/>
      </w:rPr>
    </w:lvl>
  </w:abstractNum>
  <w:abstractNum w:abstractNumId="12">
    <w:nsid w:val="569014E4"/>
    <w:multiLevelType w:val="hybridMultilevel"/>
    <w:tmpl w:val="3912D190"/>
    <w:lvl w:ilvl="0" w:tplc="01883FBC">
      <w:start w:val="1"/>
      <w:numFmt w:val="bullet"/>
      <w:lvlText w:val=""/>
      <w:lvlJc w:val="left"/>
      <w:pPr>
        <w:tabs>
          <w:tab w:val="num" w:pos="720"/>
        </w:tabs>
        <w:ind w:left="720" w:hanging="360"/>
      </w:pPr>
      <w:rPr>
        <w:rFonts w:ascii="Wingdings" w:hAnsi="Wingdings" w:hint="default"/>
      </w:rPr>
    </w:lvl>
    <w:lvl w:ilvl="1" w:tplc="94422940" w:tentative="1">
      <w:start w:val="1"/>
      <w:numFmt w:val="bullet"/>
      <w:lvlText w:val=""/>
      <w:lvlJc w:val="left"/>
      <w:pPr>
        <w:tabs>
          <w:tab w:val="num" w:pos="1440"/>
        </w:tabs>
        <w:ind w:left="1440" w:hanging="360"/>
      </w:pPr>
      <w:rPr>
        <w:rFonts w:ascii="Wingdings" w:hAnsi="Wingdings" w:hint="default"/>
      </w:rPr>
    </w:lvl>
    <w:lvl w:ilvl="2" w:tplc="0A305050" w:tentative="1">
      <w:start w:val="1"/>
      <w:numFmt w:val="bullet"/>
      <w:lvlText w:val=""/>
      <w:lvlJc w:val="left"/>
      <w:pPr>
        <w:tabs>
          <w:tab w:val="num" w:pos="2160"/>
        </w:tabs>
        <w:ind w:left="2160" w:hanging="360"/>
      </w:pPr>
      <w:rPr>
        <w:rFonts w:ascii="Wingdings" w:hAnsi="Wingdings" w:hint="default"/>
      </w:rPr>
    </w:lvl>
    <w:lvl w:ilvl="3" w:tplc="A5623F2C" w:tentative="1">
      <w:start w:val="1"/>
      <w:numFmt w:val="bullet"/>
      <w:lvlText w:val=""/>
      <w:lvlJc w:val="left"/>
      <w:pPr>
        <w:tabs>
          <w:tab w:val="num" w:pos="2880"/>
        </w:tabs>
        <w:ind w:left="2880" w:hanging="360"/>
      </w:pPr>
      <w:rPr>
        <w:rFonts w:ascii="Wingdings" w:hAnsi="Wingdings" w:hint="default"/>
      </w:rPr>
    </w:lvl>
    <w:lvl w:ilvl="4" w:tplc="D1A8B948" w:tentative="1">
      <w:start w:val="1"/>
      <w:numFmt w:val="bullet"/>
      <w:lvlText w:val=""/>
      <w:lvlJc w:val="left"/>
      <w:pPr>
        <w:tabs>
          <w:tab w:val="num" w:pos="3600"/>
        </w:tabs>
        <w:ind w:left="3600" w:hanging="360"/>
      </w:pPr>
      <w:rPr>
        <w:rFonts w:ascii="Wingdings" w:hAnsi="Wingdings" w:hint="default"/>
      </w:rPr>
    </w:lvl>
    <w:lvl w:ilvl="5" w:tplc="B784B37A" w:tentative="1">
      <w:start w:val="1"/>
      <w:numFmt w:val="bullet"/>
      <w:lvlText w:val=""/>
      <w:lvlJc w:val="left"/>
      <w:pPr>
        <w:tabs>
          <w:tab w:val="num" w:pos="4320"/>
        </w:tabs>
        <w:ind w:left="4320" w:hanging="360"/>
      </w:pPr>
      <w:rPr>
        <w:rFonts w:ascii="Wingdings" w:hAnsi="Wingdings" w:hint="default"/>
      </w:rPr>
    </w:lvl>
    <w:lvl w:ilvl="6" w:tplc="0448AF06" w:tentative="1">
      <w:start w:val="1"/>
      <w:numFmt w:val="bullet"/>
      <w:lvlText w:val=""/>
      <w:lvlJc w:val="left"/>
      <w:pPr>
        <w:tabs>
          <w:tab w:val="num" w:pos="5040"/>
        </w:tabs>
        <w:ind w:left="5040" w:hanging="360"/>
      </w:pPr>
      <w:rPr>
        <w:rFonts w:ascii="Wingdings" w:hAnsi="Wingdings" w:hint="default"/>
      </w:rPr>
    </w:lvl>
    <w:lvl w:ilvl="7" w:tplc="0BA4E366" w:tentative="1">
      <w:start w:val="1"/>
      <w:numFmt w:val="bullet"/>
      <w:lvlText w:val=""/>
      <w:lvlJc w:val="left"/>
      <w:pPr>
        <w:tabs>
          <w:tab w:val="num" w:pos="5760"/>
        </w:tabs>
        <w:ind w:left="5760" w:hanging="360"/>
      </w:pPr>
      <w:rPr>
        <w:rFonts w:ascii="Wingdings" w:hAnsi="Wingdings" w:hint="default"/>
      </w:rPr>
    </w:lvl>
    <w:lvl w:ilvl="8" w:tplc="7D2C7432" w:tentative="1">
      <w:start w:val="1"/>
      <w:numFmt w:val="bullet"/>
      <w:lvlText w:val=""/>
      <w:lvlJc w:val="left"/>
      <w:pPr>
        <w:tabs>
          <w:tab w:val="num" w:pos="6480"/>
        </w:tabs>
        <w:ind w:left="6480" w:hanging="360"/>
      </w:pPr>
      <w:rPr>
        <w:rFonts w:ascii="Wingdings" w:hAnsi="Wingdings" w:hint="default"/>
      </w:rPr>
    </w:lvl>
  </w:abstractNum>
  <w:abstractNum w:abstractNumId="13">
    <w:nsid w:val="575E7F21"/>
    <w:multiLevelType w:val="hybridMultilevel"/>
    <w:tmpl w:val="96584052"/>
    <w:lvl w:ilvl="0" w:tplc="6BCCF80C">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9E73387"/>
    <w:multiLevelType w:val="hybridMultilevel"/>
    <w:tmpl w:val="02805B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E775101"/>
    <w:multiLevelType w:val="hybridMultilevel"/>
    <w:tmpl w:val="74B6D01A"/>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nsid w:val="60AC67C2"/>
    <w:multiLevelType w:val="hybridMultilevel"/>
    <w:tmpl w:val="8098DA18"/>
    <w:lvl w:ilvl="0" w:tplc="50CC07BA">
      <w:start w:val="1"/>
      <w:numFmt w:val="bullet"/>
      <w:lvlText w:val=""/>
      <w:lvlJc w:val="left"/>
      <w:pPr>
        <w:tabs>
          <w:tab w:val="num" w:pos="720"/>
        </w:tabs>
        <w:ind w:left="720" w:hanging="360"/>
      </w:pPr>
      <w:rPr>
        <w:rFonts w:ascii="Wingdings" w:hAnsi="Wingdings" w:hint="default"/>
      </w:rPr>
    </w:lvl>
    <w:lvl w:ilvl="1" w:tplc="AC8C271A" w:tentative="1">
      <w:start w:val="1"/>
      <w:numFmt w:val="bullet"/>
      <w:lvlText w:val=""/>
      <w:lvlJc w:val="left"/>
      <w:pPr>
        <w:tabs>
          <w:tab w:val="num" w:pos="1440"/>
        </w:tabs>
        <w:ind w:left="1440" w:hanging="360"/>
      </w:pPr>
      <w:rPr>
        <w:rFonts w:ascii="Wingdings" w:hAnsi="Wingdings" w:hint="default"/>
      </w:rPr>
    </w:lvl>
    <w:lvl w:ilvl="2" w:tplc="7E585DB2" w:tentative="1">
      <w:start w:val="1"/>
      <w:numFmt w:val="bullet"/>
      <w:lvlText w:val=""/>
      <w:lvlJc w:val="left"/>
      <w:pPr>
        <w:tabs>
          <w:tab w:val="num" w:pos="2160"/>
        </w:tabs>
        <w:ind w:left="2160" w:hanging="360"/>
      </w:pPr>
      <w:rPr>
        <w:rFonts w:ascii="Wingdings" w:hAnsi="Wingdings" w:hint="default"/>
      </w:rPr>
    </w:lvl>
    <w:lvl w:ilvl="3" w:tplc="D6F2A10C" w:tentative="1">
      <w:start w:val="1"/>
      <w:numFmt w:val="bullet"/>
      <w:lvlText w:val=""/>
      <w:lvlJc w:val="left"/>
      <w:pPr>
        <w:tabs>
          <w:tab w:val="num" w:pos="2880"/>
        </w:tabs>
        <w:ind w:left="2880" w:hanging="360"/>
      </w:pPr>
      <w:rPr>
        <w:rFonts w:ascii="Wingdings" w:hAnsi="Wingdings" w:hint="default"/>
      </w:rPr>
    </w:lvl>
    <w:lvl w:ilvl="4" w:tplc="F648DD88" w:tentative="1">
      <w:start w:val="1"/>
      <w:numFmt w:val="bullet"/>
      <w:lvlText w:val=""/>
      <w:lvlJc w:val="left"/>
      <w:pPr>
        <w:tabs>
          <w:tab w:val="num" w:pos="3600"/>
        </w:tabs>
        <w:ind w:left="3600" w:hanging="360"/>
      </w:pPr>
      <w:rPr>
        <w:rFonts w:ascii="Wingdings" w:hAnsi="Wingdings" w:hint="default"/>
      </w:rPr>
    </w:lvl>
    <w:lvl w:ilvl="5" w:tplc="5A40BD72" w:tentative="1">
      <w:start w:val="1"/>
      <w:numFmt w:val="bullet"/>
      <w:lvlText w:val=""/>
      <w:lvlJc w:val="left"/>
      <w:pPr>
        <w:tabs>
          <w:tab w:val="num" w:pos="4320"/>
        </w:tabs>
        <w:ind w:left="4320" w:hanging="360"/>
      </w:pPr>
      <w:rPr>
        <w:rFonts w:ascii="Wingdings" w:hAnsi="Wingdings" w:hint="default"/>
      </w:rPr>
    </w:lvl>
    <w:lvl w:ilvl="6" w:tplc="56CE9B20" w:tentative="1">
      <w:start w:val="1"/>
      <w:numFmt w:val="bullet"/>
      <w:lvlText w:val=""/>
      <w:lvlJc w:val="left"/>
      <w:pPr>
        <w:tabs>
          <w:tab w:val="num" w:pos="5040"/>
        </w:tabs>
        <w:ind w:left="5040" w:hanging="360"/>
      </w:pPr>
      <w:rPr>
        <w:rFonts w:ascii="Wingdings" w:hAnsi="Wingdings" w:hint="default"/>
      </w:rPr>
    </w:lvl>
    <w:lvl w:ilvl="7" w:tplc="800CC3CA" w:tentative="1">
      <w:start w:val="1"/>
      <w:numFmt w:val="bullet"/>
      <w:lvlText w:val=""/>
      <w:lvlJc w:val="left"/>
      <w:pPr>
        <w:tabs>
          <w:tab w:val="num" w:pos="5760"/>
        </w:tabs>
        <w:ind w:left="5760" w:hanging="360"/>
      </w:pPr>
      <w:rPr>
        <w:rFonts w:ascii="Wingdings" w:hAnsi="Wingdings" w:hint="default"/>
      </w:rPr>
    </w:lvl>
    <w:lvl w:ilvl="8" w:tplc="98A475A6" w:tentative="1">
      <w:start w:val="1"/>
      <w:numFmt w:val="bullet"/>
      <w:lvlText w:val=""/>
      <w:lvlJc w:val="left"/>
      <w:pPr>
        <w:tabs>
          <w:tab w:val="num" w:pos="6480"/>
        </w:tabs>
        <w:ind w:left="6480" w:hanging="360"/>
      </w:pPr>
      <w:rPr>
        <w:rFonts w:ascii="Wingdings" w:hAnsi="Wingdings" w:hint="default"/>
      </w:rPr>
    </w:lvl>
  </w:abstractNum>
  <w:abstractNum w:abstractNumId="17">
    <w:nsid w:val="60BB2893"/>
    <w:multiLevelType w:val="hybridMultilevel"/>
    <w:tmpl w:val="700E5686"/>
    <w:lvl w:ilvl="0" w:tplc="080A0017">
      <w:start w:val="1"/>
      <w:numFmt w:val="lowerLetter"/>
      <w:lvlText w:val="%1)"/>
      <w:lvlJc w:val="left"/>
      <w:pPr>
        <w:ind w:left="720" w:hanging="360"/>
      </w:pPr>
    </w:lvl>
    <w:lvl w:ilvl="1" w:tplc="DB9A36E0">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1471BFD"/>
    <w:multiLevelType w:val="hybridMultilevel"/>
    <w:tmpl w:val="5D9A3E5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65693AAD"/>
    <w:multiLevelType w:val="hybridMultilevel"/>
    <w:tmpl w:val="6922C03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EDE1AED"/>
    <w:multiLevelType w:val="hybridMultilevel"/>
    <w:tmpl w:val="2398C65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0B81C38"/>
    <w:multiLevelType w:val="hybridMultilevel"/>
    <w:tmpl w:val="AAEEF628"/>
    <w:lvl w:ilvl="0" w:tplc="A014C15E">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7"/>
  </w:num>
  <w:num w:numId="2">
    <w:abstractNumId w:val="2"/>
  </w:num>
  <w:num w:numId="3">
    <w:abstractNumId w:val="21"/>
  </w:num>
  <w:num w:numId="4">
    <w:abstractNumId w:val="20"/>
  </w:num>
  <w:num w:numId="5">
    <w:abstractNumId w:val="14"/>
  </w:num>
  <w:num w:numId="6">
    <w:abstractNumId w:val="18"/>
  </w:num>
  <w:num w:numId="7">
    <w:abstractNumId w:val="10"/>
  </w:num>
  <w:num w:numId="8">
    <w:abstractNumId w:val="1"/>
  </w:num>
  <w:num w:numId="9">
    <w:abstractNumId w:val="5"/>
  </w:num>
  <w:num w:numId="10">
    <w:abstractNumId w:val="8"/>
  </w:num>
  <w:num w:numId="11">
    <w:abstractNumId w:val="6"/>
  </w:num>
  <w:num w:numId="12">
    <w:abstractNumId w:val="0"/>
  </w:num>
  <w:num w:numId="13">
    <w:abstractNumId w:val="19"/>
  </w:num>
  <w:num w:numId="14">
    <w:abstractNumId w:val="16"/>
  </w:num>
  <w:num w:numId="15">
    <w:abstractNumId w:val="12"/>
  </w:num>
  <w:num w:numId="16">
    <w:abstractNumId w:val="11"/>
  </w:num>
  <w:num w:numId="17">
    <w:abstractNumId w:val="3"/>
  </w:num>
  <w:num w:numId="18">
    <w:abstractNumId w:val="15"/>
  </w:num>
  <w:num w:numId="19">
    <w:abstractNumId w:val="6"/>
  </w:num>
  <w:num w:numId="20">
    <w:abstractNumId w:val="4"/>
  </w:num>
  <w:num w:numId="21">
    <w:abstractNumId w:val="7"/>
  </w:num>
  <w:num w:numId="22">
    <w:abstractNumId w:val="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0DC"/>
    <w:rsid w:val="00063266"/>
    <w:rsid w:val="000F0126"/>
    <w:rsid w:val="001C1615"/>
    <w:rsid w:val="001C1BA3"/>
    <w:rsid w:val="001E426D"/>
    <w:rsid w:val="001F16C3"/>
    <w:rsid w:val="00221BC5"/>
    <w:rsid w:val="00235F5B"/>
    <w:rsid w:val="002726C6"/>
    <w:rsid w:val="00294F8A"/>
    <w:rsid w:val="002C2908"/>
    <w:rsid w:val="002C35C1"/>
    <w:rsid w:val="0034649C"/>
    <w:rsid w:val="003B379C"/>
    <w:rsid w:val="003D0C20"/>
    <w:rsid w:val="0044585C"/>
    <w:rsid w:val="004B7FBA"/>
    <w:rsid w:val="005B5656"/>
    <w:rsid w:val="005E7E0A"/>
    <w:rsid w:val="005F11C5"/>
    <w:rsid w:val="006053A3"/>
    <w:rsid w:val="00650130"/>
    <w:rsid w:val="00696F8A"/>
    <w:rsid w:val="0074491E"/>
    <w:rsid w:val="007B3A45"/>
    <w:rsid w:val="00841A75"/>
    <w:rsid w:val="00891979"/>
    <w:rsid w:val="008942AF"/>
    <w:rsid w:val="008976CC"/>
    <w:rsid w:val="008A11E8"/>
    <w:rsid w:val="00906D8E"/>
    <w:rsid w:val="009B2A80"/>
    <w:rsid w:val="009D6B40"/>
    <w:rsid w:val="009F6B30"/>
    <w:rsid w:val="00A755BC"/>
    <w:rsid w:val="00AA5E81"/>
    <w:rsid w:val="00AF4897"/>
    <w:rsid w:val="00B123F1"/>
    <w:rsid w:val="00B152D8"/>
    <w:rsid w:val="00B90637"/>
    <w:rsid w:val="00BA35F7"/>
    <w:rsid w:val="00C80A56"/>
    <w:rsid w:val="00C81516"/>
    <w:rsid w:val="00CE7329"/>
    <w:rsid w:val="00CF2AB4"/>
    <w:rsid w:val="00D621B5"/>
    <w:rsid w:val="00D830DC"/>
    <w:rsid w:val="00DB27FB"/>
    <w:rsid w:val="00DD7C90"/>
    <w:rsid w:val="00E14123"/>
    <w:rsid w:val="00E64D2D"/>
    <w:rsid w:val="00E75313"/>
    <w:rsid w:val="00EC20A5"/>
    <w:rsid w:val="00F57A20"/>
    <w:rsid w:val="00F65546"/>
    <w:rsid w:val="00FA4D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DC"/>
    <w:rPr>
      <w:rFonts w:ascii="Calibri" w:eastAsia="Calibri" w:hAnsi="Calibri" w:cs="Times New Roman"/>
      <w:lang w:val="es-ES"/>
    </w:rPr>
  </w:style>
  <w:style w:type="paragraph" w:styleId="Ttulo1">
    <w:name w:val="heading 1"/>
    <w:basedOn w:val="Normal"/>
    <w:next w:val="Normal"/>
    <w:link w:val="Ttulo1Car"/>
    <w:uiPriority w:val="9"/>
    <w:qFormat/>
    <w:rsid w:val="00891979"/>
    <w:pPr>
      <w:keepNext/>
      <w:keepLines/>
      <w:spacing w:before="480" w:after="0"/>
      <w:outlineLvl w:val="0"/>
    </w:pPr>
    <w:rPr>
      <w:rFonts w:asciiTheme="majorHAnsi" w:eastAsiaTheme="majorEastAsia" w:hAnsiTheme="majorHAnsi" w:cstheme="majorBidi"/>
      <w:b/>
      <w:bCs/>
      <w:color w:val="365F91" w:themeColor="accent1" w:themeShade="BF"/>
      <w:sz w:val="28"/>
      <w:szCs w:val="28"/>
      <w:lang w:val="es-MX"/>
    </w:rPr>
  </w:style>
  <w:style w:type="paragraph" w:styleId="Ttulo2">
    <w:name w:val="heading 2"/>
    <w:basedOn w:val="Normal"/>
    <w:next w:val="Normal"/>
    <w:link w:val="Ttulo2Car"/>
    <w:uiPriority w:val="9"/>
    <w:unhideWhenUsed/>
    <w:qFormat/>
    <w:rsid w:val="00891979"/>
    <w:pPr>
      <w:keepNext/>
      <w:keepLines/>
      <w:spacing w:before="200" w:after="0"/>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unhideWhenUsed/>
    <w:qFormat/>
    <w:rsid w:val="00891979"/>
    <w:pPr>
      <w:keepNext/>
      <w:keepLines/>
      <w:spacing w:before="200" w:after="0"/>
      <w:outlineLvl w:val="2"/>
    </w:pPr>
    <w:rPr>
      <w:rFonts w:asciiTheme="majorHAnsi" w:eastAsiaTheme="majorEastAsia" w:hAnsiTheme="majorHAnsi" w:cstheme="majorBidi"/>
      <w:b/>
      <w:bCs/>
      <w:color w:val="4F81BD" w:themeColor="accent1"/>
      <w:lang w:val="es-MX"/>
    </w:rPr>
  </w:style>
  <w:style w:type="paragraph" w:styleId="Ttulo4">
    <w:name w:val="heading 4"/>
    <w:basedOn w:val="Normal"/>
    <w:next w:val="Normal"/>
    <w:link w:val="Ttulo4Car"/>
    <w:uiPriority w:val="9"/>
    <w:semiHidden/>
    <w:unhideWhenUsed/>
    <w:qFormat/>
    <w:rsid w:val="00891979"/>
    <w:pPr>
      <w:keepNext/>
      <w:keepLines/>
      <w:spacing w:before="200" w:after="0"/>
      <w:outlineLvl w:val="3"/>
    </w:pPr>
    <w:rPr>
      <w:rFonts w:asciiTheme="majorHAnsi" w:eastAsiaTheme="majorEastAsia" w:hAnsiTheme="majorHAnsi" w:cstheme="majorBidi"/>
      <w:b/>
      <w:bCs/>
      <w:i/>
      <w:iCs/>
      <w:color w:val="4F81BD" w:themeColor="accent1"/>
      <w:lang w:val="es-MX"/>
    </w:rPr>
  </w:style>
  <w:style w:type="paragraph" w:styleId="Ttulo5">
    <w:name w:val="heading 5"/>
    <w:basedOn w:val="Normal"/>
    <w:next w:val="Normal"/>
    <w:link w:val="Ttulo5Car"/>
    <w:uiPriority w:val="9"/>
    <w:semiHidden/>
    <w:unhideWhenUsed/>
    <w:qFormat/>
    <w:rsid w:val="00891979"/>
    <w:pPr>
      <w:keepNext/>
      <w:keepLines/>
      <w:spacing w:before="200" w:after="0"/>
      <w:outlineLvl w:val="4"/>
    </w:pPr>
    <w:rPr>
      <w:rFonts w:asciiTheme="majorHAnsi" w:eastAsiaTheme="majorEastAsia" w:hAnsiTheme="majorHAnsi" w:cstheme="majorBidi"/>
      <w:color w:val="243F60" w:themeColor="accent1" w:themeShade="7F"/>
      <w:lang w:val="es-MX"/>
    </w:rPr>
  </w:style>
  <w:style w:type="paragraph" w:styleId="Ttulo6">
    <w:name w:val="heading 6"/>
    <w:basedOn w:val="Normal"/>
    <w:next w:val="Normal"/>
    <w:link w:val="Ttulo6Car"/>
    <w:uiPriority w:val="9"/>
    <w:semiHidden/>
    <w:unhideWhenUsed/>
    <w:qFormat/>
    <w:rsid w:val="00891979"/>
    <w:pPr>
      <w:keepNext/>
      <w:keepLines/>
      <w:spacing w:before="200" w:after="0"/>
      <w:outlineLvl w:val="5"/>
    </w:pPr>
    <w:rPr>
      <w:rFonts w:asciiTheme="majorHAnsi" w:eastAsiaTheme="majorEastAsia" w:hAnsiTheme="majorHAnsi" w:cstheme="majorBidi"/>
      <w:i/>
      <w:iCs/>
      <w:color w:val="243F60" w:themeColor="accent1" w:themeShade="7F"/>
      <w:lang w:val="es-MX"/>
    </w:rPr>
  </w:style>
  <w:style w:type="paragraph" w:styleId="Ttulo7">
    <w:name w:val="heading 7"/>
    <w:basedOn w:val="Normal"/>
    <w:next w:val="Normal"/>
    <w:link w:val="Ttulo7Car"/>
    <w:uiPriority w:val="9"/>
    <w:semiHidden/>
    <w:unhideWhenUsed/>
    <w:qFormat/>
    <w:rsid w:val="00891979"/>
    <w:pPr>
      <w:keepNext/>
      <w:keepLines/>
      <w:spacing w:before="200" w:after="0"/>
      <w:outlineLvl w:val="6"/>
    </w:pPr>
    <w:rPr>
      <w:rFonts w:asciiTheme="majorHAnsi" w:eastAsiaTheme="majorEastAsia" w:hAnsiTheme="majorHAnsi" w:cstheme="majorBidi"/>
      <w:i/>
      <w:iCs/>
      <w:color w:val="404040" w:themeColor="text1" w:themeTint="BF"/>
      <w:lang w:val="es-MX"/>
    </w:rPr>
  </w:style>
  <w:style w:type="paragraph" w:styleId="Ttulo8">
    <w:name w:val="heading 8"/>
    <w:basedOn w:val="Normal"/>
    <w:next w:val="Normal"/>
    <w:link w:val="Ttulo8Car"/>
    <w:uiPriority w:val="9"/>
    <w:semiHidden/>
    <w:unhideWhenUsed/>
    <w:qFormat/>
    <w:rsid w:val="00891979"/>
    <w:pPr>
      <w:keepNext/>
      <w:keepLines/>
      <w:spacing w:before="200" w:after="0"/>
      <w:outlineLvl w:val="7"/>
    </w:pPr>
    <w:rPr>
      <w:rFonts w:asciiTheme="majorHAnsi" w:eastAsiaTheme="majorEastAsia" w:hAnsiTheme="majorHAnsi" w:cstheme="majorBidi"/>
      <w:color w:val="404040" w:themeColor="text1" w:themeTint="BF"/>
      <w:sz w:val="20"/>
      <w:szCs w:val="20"/>
      <w:lang w:val="es-MX"/>
    </w:rPr>
  </w:style>
  <w:style w:type="paragraph" w:styleId="Ttulo9">
    <w:name w:val="heading 9"/>
    <w:basedOn w:val="Normal"/>
    <w:next w:val="Normal"/>
    <w:link w:val="Ttulo9Car"/>
    <w:uiPriority w:val="9"/>
    <w:semiHidden/>
    <w:unhideWhenUsed/>
    <w:qFormat/>
    <w:rsid w:val="00891979"/>
    <w:pPr>
      <w:keepNext/>
      <w:keepLines/>
      <w:spacing w:before="200" w:after="0"/>
      <w:outlineLvl w:val="8"/>
    </w:pPr>
    <w:rPr>
      <w:rFonts w:asciiTheme="majorHAnsi" w:eastAsiaTheme="majorEastAsia" w:hAnsiTheme="majorHAnsi" w:cstheme="majorBidi"/>
      <w:i/>
      <w:iCs/>
      <w:color w:val="404040" w:themeColor="text1" w:themeTint="BF"/>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concuadrcula6"/>
    <w:uiPriority w:val="59"/>
    <w:rsid w:val="00D830DC"/>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Prrafodelista">
    <w:name w:val="List Paragraph"/>
    <w:basedOn w:val="Normal"/>
    <w:uiPriority w:val="34"/>
    <w:qFormat/>
    <w:rsid w:val="00D830DC"/>
    <w:pPr>
      <w:ind w:left="720"/>
      <w:contextualSpacing/>
    </w:pPr>
  </w:style>
  <w:style w:type="table" w:customStyle="1" w:styleId="Tablaconcuadrcula2">
    <w:name w:val="Tabla con cuadrícula2"/>
    <w:basedOn w:val="Tablanormal"/>
    <w:next w:val="Tablaconcuadrcula"/>
    <w:uiPriority w:val="59"/>
    <w:rsid w:val="00D830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6">
    <w:name w:val="Table Grid 6"/>
    <w:basedOn w:val="Tablanormal"/>
    <w:uiPriority w:val="99"/>
    <w:semiHidden/>
    <w:unhideWhenUsed/>
    <w:rsid w:val="00D830D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Textodeglobo">
    <w:name w:val="Balloon Text"/>
    <w:basedOn w:val="Normal"/>
    <w:link w:val="TextodegloboCar"/>
    <w:uiPriority w:val="99"/>
    <w:semiHidden/>
    <w:unhideWhenUsed/>
    <w:rsid w:val="00D830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30DC"/>
    <w:rPr>
      <w:rFonts w:ascii="Tahoma" w:eastAsia="Calibri" w:hAnsi="Tahoma" w:cs="Tahoma"/>
      <w:sz w:val="16"/>
      <w:szCs w:val="16"/>
      <w:lang w:val="es-ES"/>
    </w:rPr>
  </w:style>
  <w:style w:type="character" w:customStyle="1" w:styleId="Ttulo1Car">
    <w:name w:val="Título 1 Car"/>
    <w:basedOn w:val="Fuentedeprrafopredeter"/>
    <w:link w:val="Ttulo1"/>
    <w:uiPriority w:val="9"/>
    <w:rsid w:val="0089197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9197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89197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891979"/>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891979"/>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89197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89197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89197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891979"/>
    <w:rPr>
      <w:rFonts w:asciiTheme="majorHAnsi" w:eastAsiaTheme="majorEastAsia" w:hAnsiTheme="majorHAnsi" w:cstheme="majorBidi"/>
      <w:i/>
      <w:iCs/>
      <w:color w:val="404040" w:themeColor="text1" w:themeTint="BF"/>
      <w:sz w:val="20"/>
      <w:szCs w:val="20"/>
    </w:rPr>
  </w:style>
  <w:style w:type="paragraph" w:styleId="Textonotapie">
    <w:name w:val="footnote text"/>
    <w:basedOn w:val="Normal"/>
    <w:link w:val="TextonotapieCar"/>
    <w:uiPriority w:val="99"/>
    <w:unhideWhenUsed/>
    <w:rsid w:val="00891979"/>
    <w:pPr>
      <w:spacing w:after="0" w:line="240" w:lineRule="auto"/>
    </w:pPr>
    <w:rPr>
      <w:rFonts w:asciiTheme="minorHAnsi" w:eastAsiaTheme="minorHAnsi" w:hAnsiTheme="minorHAnsi" w:cstheme="minorBidi"/>
      <w:sz w:val="20"/>
      <w:szCs w:val="20"/>
      <w:lang w:val="es-MX"/>
    </w:rPr>
  </w:style>
  <w:style w:type="character" w:customStyle="1" w:styleId="TextonotapieCar">
    <w:name w:val="Texto nota pie Car"/>
    <w:basedOn w:val="Fuentedeprrafopredeter"/>
    <w:link w:val="Textonotapie"/>
    <w:uiPriority w:val="99"/>
    <w:rsid w:val="00891979"/>
    <w:rPr>
      <w:sz w:val="20"/>
      <w:szCs w:val="20"/>
    </w:rPr>
  </w:style>
  <w:style w:type="character" w:styleId="Refdenotaalpie">
    <w:name w:val="footnote reference"/>
    <w:aliases w:val="EN Footnote Reference"/>
    <w:basedOn w:val="Fuentedeprrafopredeter"/>
    <w:uiPriority w:val="99"/>
    <w:semiHidden/>
    <w:unhideWhenUsed/>
    <w:rsid w:val="00891979"/>
    <w:rPr>
      <w:vertAlign w:val="superscript"/>
    </w:rPr>
  </w:style>
  <w:style w:type="paragraph" w:styleId="Epgrafe">
    <w:name w:val="caption"/>
    <w:aliases w:val="Source after Chart"/>
    <w:basedOn w:val="Normal"/>
    <w:next w:val="Normal"/>
    <w:uiPriority w:val="35"/>
    <w:unhideWhenUsed/>
    <w:qFormat/>
    <w:rsid w:val="00891979"/>
    <w:pPr>
      <w:spacing w:line="240" w:lineRule="auto"/>
    </w:pPr>
    <w:rPr>
      <w:rFonts w:asciiTheme="minorHAnsi" w:eastAsiaTheme="minorHAnsi" w:hAnsiTheme="minorHAnsi" w:cstheme="minorBidi"/>
      <w:b/>
      <w:bCs/>
      <w:color w:val="4F81BD" w:themeColor="accent1"/>
      <w:sz w:val="18"/>
      <w:szCs w:val="18"/>
      <w:lang w:val="es-MX"/>
    </w:rPr>
  </w:style>
  <w:style w:type="character" w:styleId="Refdecomentario">
    <w:name w:val="annotation reference"/>
    <w:basedOn w:val="Fuentedeprrafopredeter"/>
    <w:uiPriority w:val="99"/>
    <w:semiHidden/>
    <w:unhideWhenUsed/>
    <w:rsid w:val="00891979"/>
    <w:rPr>
      <w:sz w:val="18"/>
      <w:szCs w:val="18"/>
    </w:rPr>
  </w:style>
  <w:style w:type="paragraph" w:styleId="Textocomentario">
    <w:name w:val="annotation text"/>
    <w:basedOn w:val="Normal"/>
    <w:link w:val="TextocomentarioCar"/>
    <w:uiPriority w:val="99"/>
    <w:semiHidden/>
    <w:unhideWhenUsed/>
    <w:rsid w:val="00891979"/>
    <w:pPr>
      <w:spacing w:line="240" w:lineRule="auto"/>
    </w:pPr>
    <w:rPr>
      <w:rFonts w:asciiTheme="minorHAnsi" w:eastAsiaTheme="minorHAnsi" w:hAnsiTheme="minorHAnsi" w:cstheme="minorBidi"/>
      <w:sz w:val="24"/>
      <w:szCs w:val="24"/>
      <w:lang w:val="es-MX"/>
    </w:rPr>
  </w:style>
  <w:style w:type="character" w:customStyle="1" w:styleId="TextocomentarioCar">
    <w:name w:val="Texto comentario Car"/>
    <w:basedOn w:val="Fuentedeprrafopredeter"/>
    <w:link w:val="Textocomentario"/>
    <w:uiPriority w:val="99"/>
    <w:semiHidden/>
    <w:rsid w:val="00891979"/>
    <w:rPr>
      <w:sz w:val="24"/>
      <w:szCs w:val="24"/>
    </w:rPr>
  </w:style>
  <w:style w:type="paragraph" w:styleId="Encabezado">
    <w:name w:val="header"/>
    <w:basedOn w:val="Normal"/>
    <w:link w:val="EncabezadoCar"/>
    <w:uiPriority w:val="99"/>
    <w:unhideWhenUsed/>
    <w:rsid w:val="005F11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11C5"/>
    <w:rPr>
      <w:rFonts w:ascii="Calibri" w:eastAsia="Calibri" w:hAnsi="Calibri" w:cs="Times New Roman"/>
      <w:lang w:val="es-ES"/>
    </w:rPr>
  </w:style>
  <w:style w:type="paragraph" w:styleId="Piedepgina">
    <w:name w:val="footer"/>
    <w:basedOn w:val="Normal"/>
    <w:link w:val="PiedepginaCar"/>
    <w:uiPriority w:val="99"/>
    <w:unhideWhenUsed/>
    <w:rsid w:val="005F11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11C5"/>
    <w:rPr>
      <w:rFonts w:ascii="Calibri" w:eastAsia="Calibri" w:hAnsi="Calibri" w:cs="Times New Roman"/>
      <w:lang w:val="es-ES"/>
    </w:rPr>
  </w:style>
  <w:style w:type="paragraph" w:styleId="NormalWeb">
    <w:name w:val="Normal (Web)"/>
    <w:basedOn w:val="Normal"/>
    <w:uiPriority w:val="99"/>
    <w:unhideWhenUsed/>
    <w:rsid w:val="00650130"/>
    <w:pPr>
      <w:spacing w:before="100" w:beforeAutospacing="1" w:after="100" w:afterAutospacing="1" w:line="240" w:lineRule="auto"/>
    </w:pPr>
    <w:rPr>
      <w:rFonts w:ascii="Times New Roman" w:eastAsiaTheme="minorEastAsia" w:hAnsi="Times New Roman"/>
      <w:sz w:val="24"/>
      <w:szCs w:val="24"/>
      <w:lang w:val="es-MX" w:eastAsia="es-MX"/>
    </w:rPr>
  </w:style>
  <w:style w:type="character" w:styleId="Hipervnculo">
    <w:name w:val="Hyperlink"/>
    <w:uiPriority w:val="99"/>
    <w:rsid w:val="001E426D"/>
    <w:rPr>
      <w:rFonts w:ascii="Arial" w:hAnsi="Arial" w:cs="Arial"/>
      <w:color w:val="0000FF"/>
      <w:sz w:val="22"/>
      <w:szCs w:val="22"/>
      <w:u w:val="single"/>
    </w:rPr>
  </w:style>
  <w:style w:type="character" w:styleId="Hipervnculovisitado">
    <w:name w:val="FollowedHyperlink"/>
    <w:basedOn w:val="Fuentedeprrafopredeter"/>
    <w:uiPriority w:val="99"/>
    <w:semiHidden/>
    <w:unhideWhenUsed/>
    <w:rsid w:val="001E426D"/>
    <w:rPr>
      <w:color w:val="800080" w:themeColor="followedHyperlink"/>
      <w:u w:val="single"/>
    </w:rPr>
  </w:style>
  <w:style w:type="paragraph" w:customStyle="1" w:styleId="Bullets1erNivel">
    <w:name w:val="Bullets 1er Nivel"/>
    <w:link w:val="Bullets1erNivelCar"/>
    <w:rsid w:val="0074491E"/>
    <w:pPr>
      <w:widowControl w:val="0"/>
      <w:numPr>
        <w:numId w:val="11"/>
      </w:numPr>
      <w:spacing w:after="120" w:line="240" w:lineRule="auto"/>
    </w:pPr>
    <w:rPr>
      <w:rFonts w:ascii="Arial" w:eastAsia="Times New Roman" w:hAnsi="Arial" w:cs="Arial"/>
      <w:lang w:eastAsia="es-ES"/>
    </w:rPr>
  </w:style>
  <w:style w:type="character" w:customStyle="1" w:styleId="Bullets1erNivelCar">
    <w:name w:val="Bullets 1er Nivel Car"/>
    <w:link w:val="Bullets1erNivel"/>
    <w:locked/>
    <w:rsid w:val="0074491E"/>
    <w:rPr>
      <w:rFonts w:ascii="Arial" w:eastAsia="Times New Roman" w:hAnsi="Arial" w:cs="Arial"/>
      <w:lang w:eastAsia="es-ES"/>
    </w:rPr>
  </w:style>
  <w:style w:type="paragraph" w:styleId="Textonotaalfinal">
    <w:name w:val="endnote text"/>
    <w:basedOn w:val="Normal"/>
    <w:link w:val="TextonotaalfinalCar"/>
    <w:uiPriority w:val="99"/>
    <w:semiHidden/>
    <w:unhideWhenUsed/>
    <w:rsid w:val="0074491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4491E"/>
    <w:rPr>
      <w:rFonts w:ascii="Calibri" w:eastAsia="Calibri" w:hAnsi="Calibri" w:cs="Times New Roman"/>
      <w:sz w:val="20"/>
      <w:szCs w:val="20"/>
      <w:lang w:val="es-ES"/>
    </w:rPr>
  </w:style>
  <w:style w:type="character" w:styleId="Refdenotaalfinal">
    <w:name w:val="endnote reference"/>
    <w:basedOn w:val="Fuentedeprrafopredeter"/>
    <w:uiPriority w:val="99"/>
    <w:semiHidden/>
    <w:unhideWhenUsed/>
    <w:rsid w:val="0074491E"/>
    <w:rPr>
      <w:vertAlign w:val="superscript"/>
    </w:rPr>
  </w:style>
  <w:style w:type="paragraph" w:customStyle="1" w:styleId="Normal1">
    <w:name w:val="Normal1"/>
    <w:rsid w:val="008942AF"/>
    <w:pPr>
      <w:spacing w:after="0"/>
    </w:pPr>
    <w:rPr>
      <w:rFonts w:ascii="Arial" w:eastAsia="Arial" w:hAnsi="Arial" w:cs="Arial"/>
      <w:color w:val="000000"/>
      <w:lang w:val="es-ES" w:eastAsia="es-ES"/>
    </w:rPr>
  </w:style>
  <w:style w:type="paragraph" w:styleId="Textoindependiente">
    <w:name w:val="Body Text"/>
    <w:basedOn w:val="Normal"/>
    <w:link w:val="TextoindependienteCar"/>
    <w:semiHidden/>
    <w:rsid w:val="00E75313"/>
    <w:pPr>
      <w:spacing w:before="120" w:after="120" w:line="240" w:lineRule="auto"/>
      <w:jc w:val="both"/>
    </w:pPr>
    <w:rPr>
      <w:rFonts w:ascii="Arial" w:eastAsia="Times New Roman" w:hAnsi="Arial"/>
      <w:szCs w:val="20"/>
      <w:lang w:val="es-MX" w:eastAsia="es-ES"/>
    </w:rPr>
  </w:style>
  <w:style w:type="character" w:customStyle="1" w:styleId="TextoindependienteCar">
    <w:name w:val="Texto independiente Car"/>
    <w:basedOn w:val="Fuentedeprrafopredeter"/>
    <w:link w:val="Textoindependiente"/>
    <w:semiHidden/>
    <w:rsid w:val="00E75313"/>
    <w:rPr>
      <w:rFonts w:ascii="Arial" w:eastAsia="Times New Roman" w:hAnsi="Arial" w:cs="Times New Roman"/>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DC"/>
    <w:rPr>
      <w:rFonts w:ascii="Calibri" w:eastAsia="Calibri" w:hAnsi="Calibri" w:cs="Times New Roman"/>
      <w:lang w:val="es-ES"/>
    </w:rPr>
  </w:style>
  <w:style w:type="paragraph" w:styleId="Ttulo1">
    <w:name w:val="heading 1"/>
    <w:basedOn w:val="Normal"/>
    <w:next w:val="Normal"/>
    <w:link w:val="Ttulo1Car"/>
    <w:uiPriority w:val="9"/>
    <w:qFormat/>
    <w:rsid w:val="00891979"/>
    <w:pPr>
      <w:keepNext/>
      <w:keepLines/>
      <w:spacing w:before="480" w:after="0"/>
      <w:outlineLvl w:val="0"/>
    </w:pPr>
    <w:rPr>
      <w:rFonts w:asciiTheme="majorHAnsi" w:eastAsiaTheme="majorEastAsia" w:hAnsiTheme="majorHAnsi" w:cstheme="majorBidi"/>
      <w:b/>
      <w:bCs/>
      <w:color w:val="365F91" w:themeColor="accent1" w:themeShade="BF"/>
      <w:sz w:val="28"/>
      <w:szCs w:val="28"/>
      <w:lang w:val="es-MX"/>
    </w:rPr>
  </w:style>
  <w:style w:type="paragraph" w:styleId="Ttulo2">
    <w:name w:val="heading 2"/>
    <w:basedOn w:val="Normal"/>
    <w:next w:val="Normal"/>
    <w:link w:val="Ttulo2Car"/>
    <w:uiPriority w:val="9"/>
    <w:unhideWhenUsed/>
    <w:qFormat/>
    <w:rsid w:val="00891979"/>
    <w:pPr>
      <w:keepNext/>
      <w:keepLines/>
      <w:spacing w:before="200" w:after="0"/>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unhideWhenUsed/>
    <w:qFormat/>
    <w:rsid w:val="00891979"/>
    <w:pPr>
      <w:keepNext/>
      <w:keepLines/>
      <w:spacing w:before="200" w:after="0"/>
      <w:outlineLvl w:val="2"/>
    </w:pPr>
    <w:rPr>
      <w:rFonts w:asciiTheme="majorHAnsi" w:eastAsiaTheme="majorEastAsia" w:hAnsiTheme="majorHAnsi" w:cstheme="majorBidi"/>
      <w:b/>
      <w:bCs/>
      <w:color w:val="4F81BD" w:themeColor="accent1"/>
      <w:lang w:val="es-MX"/>
    </w:rPr>
  </w:style>
  <w:style w:type="paragraph" w:styleId="Ttulo4">
    <w:name w:val="heading 4"/>
    <w:basedOn w:val="Normal"/>
    <w:next w:val="Normal"/>
    <w:link w:val="Ttulo4Car"/>
    <w:uiPriority w:val="9"/>
    <w:semiHidden/>
    <w:unhideWhenUsed/>
    <w:qFormat/>
    <w:rsid w:val="00891979"/>
    <w:pPr>
      <w:keepNext/>
      <w:keepLines/>
      <w:spacing w:before="200" w:after="0"/>
      <w:outlineLvl w:val="3"/>
    </w:pPr>
    <w:rPr>
      <w:rFonts w:asciiTheme="majorHAnsi" w:eastAsiaTheme="majorEastAsia" w:hAnsiTheme="majorHAnsi" w:cstheme="majorBidi"/>
      <w:b/>
      <w:bCs/>
      <w:i/>
      <w:iCs/>
      <w:color w:val="4F81BD" w:themeColor="accent1"/>
      <w:lang w:val="es-MX"/>
    </w:rPr>
  </w:style>
  <w:style w:type="paragraph" w:styleId="Ttulo5">
    <w:name w:val="heading 5"/>
    <w:basedOn w:val="Normal"/>
    <w:next w:val="Normal"/>
    <w:link w:val="Ttulo5Car"/>
    <w:uiPriority w:val="9"/>
    <w:semiHidden/>
    <w:unhideWhenUsed/>
    <w:qFormat/>
    <w:rsid w:val="00891979"/>
    <w:pPr>
      <w:keepNext/>
      <w:keepLines/>
      <w:spacing w:before="200" w:after="0"/>
      <w:outlineLvl w:val="4"/>
    </w:pPr>
    <w:rPr>
      <w:rFonts w:asciiTheme="majorHAnsi" w:eastAsiaTheme="majorEastAsia" w:hAnsiTheme="majorHAnsi" w:cstheme="majorBidi"/>
      <w:color w:val="243F60" w:themeColor="accent1" w:themeShade="7F"/>
      <w:lang w:val="es-MX"/>
    </w:rPr>
  </w:style>
  <w:style w:type="paragraph" w:styleId="Ttulo6">
    <w:name w:val="heading 6"/>
    <w:basedOn w:val="Normal"/>
    <w:next w:val="Normal"/>
    <w:link w:val="Ttulo6Car"/>
    <w:uiPriority w:val="9"/>
    <w:semiHidden/>
    <w:unhideWhenUsed/>
    <w:qFormat/>
    <w:rsid w:val="00891979"/>
    <w:pPr>
      <w:keepNext/>
      <w:keepLines/>
      <w:spacing w:before="200" w:after="0"/>
      <w:outlineLvl w:val="5"/>
    </w:pPr>
    <w:rPr>
      <w:rFonts w:asciiTheme="majorHAnsi" w:eastAsiaTheme="majorEastAsia" w:hAnsiTheme="majorHAnsi" w:cstheme="majorBidi"/>
      <w:i/>
      <w:iCs/>
      <w:color w:val="243F60" w:themeColor="accent1" w:themeShade="7F"/>
      <w:lang w:val="es-MX"/>
    </w:rPr>
  </w:style>
  <w:style w:type="paragraph" w:styleId="Ttulo7">
    <w:name w:val="heading 7"/>
    <w:basedOn w:val="Normal"/>
    <w:next w:val="Normal"/>
    <w:link w:val="Ttulo7Car"/>
    <w:uiPriority w:val="9"/>
    <w:semiHidden/>
    <w:unhideWhenUsed/>
    <w:qFormat/>
    <w:rsid w:val="00891979"/>
    <w:pPr>
      <w:keepNext/>
      <w:keepLines/>
      <w:spacing w:before="200" w:after="0"/>
      <w:outlineLvl w:val="6"/>
    </w:pPr>
    <w:rPr>
      <w:rFonts w:asciiTheme="majorHAnsi" w:eastAsiaTheme="majorEastAsia" w:hAnsiTheme="majorHAnsi" w:cstheme="majorBidi"/>
      <w:i/>
      <w:iCs/>
      <w:color w:val="404040" w:themeColor="text1" w:themeTint="BF"/>
      <w:lang w:val="es-MX"/>
    </w:rPr>
  </w:style>
  <w:style w:type="paragraph" w:styleId="Ttulo8">
    <w:name w:val="heading 8"/>
    <w:basedOn w:val="Normal"/>
    <w:next w:val="Normal"/>
    <w:link w:val="Ttulo8Car"/>
    <w:uiPriority w:val="9"/>
    <w:semiHidden/>
    <w:unhideWhenUsed/>
    <w:qFormat/>
    <w:rsid w:val="00891979"/>
    <w:pPr>
      <w:keepNext/>
      <w:keepLines/>
      <w:spacing w:before="200" w:after="0"/>
      <w:outlineLvl w:val="7"/>
    </w:pPr>
    <w:rPr>
      <w:rFonts w:asciiTheme="majorHAnsi" w:eastAsiaTheme="majorEastAsia" w:hAnsiTheme="majorHAnsi" w:cstheme="majorBidi"/>
      <w:color w:val="404040" w:themeColor="text1" w:themeTint="BF"/>
      <w:sz w:val="20"/>
      <w:szCs w:val="20"/>
      <w:lang w:val="es-MX"/>
    </w:rPr>
  </w:style>
  <w:style w:type="paragraph" w:styleId="Ttulo9">
    <w:name w:val="heading 9"/>
    <w:basedOn w:val="Normal"/>
    <w:next w:val="Normal"/>
    <w:link w:val="Ttulo9Car"/>
    <w:uiPriority w:val="9"/>
    <w:semiHidden/>
    <w:unhideWhenUsed/>
    <w:qFormat/>
    <w:rsid w:val="00891979"/>
    <w:pPr>
      <w:keepNext/>
      <w:keepLines/>
      <w:spacing w:before="200" w:after="0"/>
      <w:outlineLvl w:val="8"/>
    </w:pPr>
    <w:rPr>
      <w:rFonts w:asciiTheme="majorHAnsi" w:eastAsiaTheme="majorEastAsia" w:hAnsiTheme="majorHAnsi" w:cstheme="majorBidi"/>
      <w:i/>
      <w:iCs/>
      <w:color w:val="404040" w:themeColor="text1" w:themeTint="BF"/>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concuadrcula6"/>
    <w:uiPriority w:val="59"/>
    <w:rsid w:val="00D830DC"/>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Prrafodelista">
    <w:name w:val="List Paragraph"/>
    <w:basedOn w:val="Normal"/>
    <w:uiPriority w:val="34"/>
    <w:qFormat/>
    <w:rsid w:val="00D830DC"/>
    <w:pPr>
      <w:ind w:left="720"/>
      <w:contextualSpacing/>
    </w:pPr>
  </w:style>
  <w:style w:type="table" w:customStyle="1" w:styleId="Tablaconcuadrcula2">
    <w:name w:val="Tabla con cuadrícula2"/>
    <w:basedOn w:val="Tablanormal"/>
    <w:next w:val="Tablaconcuadrcula"/>
    <w:uiPriority w:val="59"/>
    <w:rsid w:val="00D830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6">
    <w:name w:val="Table Grid 6"/>
    <w:basedOn w:val="Tablanormal"/>
    <w:uiPriority w:val="99"/>
    <w:semiHidden/>
    <w:unhideWhenUsed/>
    <w:rsid w:val="00D830D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Textodeglobo">
    <w:name w:val="Balloon Text"/>
    <w:basedOn w:val="Normal"/>
    <w:link w:val="TextodegloboCar"/>
    <w:uiPriority w:val="99"/>
    <w:semiHidden/>
    <w:unhideWhenUsed/>
    <w:rsid w:val="00D830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30DC"/>
    <w:rPr>
      <w:rFonts w:ascii="Tahoma" w:eastAsia="Calibri" w:hAnsi="Tahoma" w:cs="Tahoma"/>
      <w:sz w:val="16"/>
      <w:szCs w:val="16"/>
      <w:lang w:val="es-ES"/>
    </w:rPr>
  </w:style>
  <w:style w:type="character" w:customStyle="1" w:styleId="Ttulo1Car">
    <w:name w:val="Título 1 Car"/>
    <w:basedOn w:val="Fuentedeprrafopredeter"/>
    <w:link w:val="Ttulo1"/>
    <w:uiPriority w:val="9"/>
    <w:rsid w:val="0089197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9197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89197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891979"/>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891979"/>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89197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89197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89197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891979"/>
    <w:rPr>
      <w:rFonts w:asciiTheme="majorHAnsi" w:eastAsiaTheme="majorEastAsia" w:hAnsiTheme="majorHAnsi" w:cstheme="majorBidi"/>
      <w:i/>
      <w:iCs/>
      <w:color w:val="404040" w:themeColor="text1" w:themeTint="BF"/>
      <w:sz w:val="20"/>
      <w:szCs w:val="20"/>
    </w:rPr>
  </w:style>
  <w:style w:type="paragraph" w:styleId="Textonotapie">
    <w:name w:val="footnote text"/>
    <w:basedOn w:val="Normal"/>
    <w:link w:val="TextonotapieCar"/>
    <w:uiPriority w:val="99"/>
    <w:unhideWhenUsed/>
    <w:rsid w:val="00891979"/>
    <w:pPr>
      <w:spacing w:after="0" w:line="240" w:lineRule="auto"/>
    </w:pPr>
    <w:rPr>
      <w:rFonts w:asciiTheme="minorHAnsi" w:eastAsiaTheme="minorHAnsi" w:hAnsiTheme="minorHAnsi" w:cstheme="minorBidi"/>
      <w:sz w:val="20"/>
      <w:szCs w:val="20"/>
      <w:lang w:val="es-MX"/>
    </w:rPr>
  </w:style>
  <w:style w:type="character" w:customStyle="1" w:styleId="TextonotapieCar">
    <w:name w:val="Texto nota pie Car"/>
    <w:basedOn w:val="Fuentedeprrafopredeter"/>
    <w:link w:val="Textonotapie"/>
    <w:uiPriority w:val="99"/>
    <w:rsid w:val="00891979"/>
    <w:rPr>
      <w:sz w:val="20"/>
      <w:szCs w:val="20"/>
    </w:rPr>
  </w:style>
  <w:style w:type="character" w:styleId="Refdenotaalpie">
    <w:name w:val="footnote reference"/>
    <w:aliases w:val="EN Footnote Reference"/>
    <w:basedOn w:val="Fuentedeprrafopredeter"/>
    <w:uiPriority w:val="99"/>
    <w:semiHidden/>
    <w:unhideWhenUsed/>
    <w:rsid w:val="00891979"/>
    <w:rPr>
      <w:vertAlign w:val="superscript"/>
    </w:rPr>
  </w:style>
  <w:style w:type="paragraph" w:styleId="Epgrafe">
    <w:name w:val="caption"/>
    <w:aliases w:val="Source after Chart"/>
    <w:basedOn w:val="Normal"/>
    <w:next w:val="Normal"/>
    <w:uiPriority w:val="35"/>
    <w:unhideWhenUsed/>
    <w:qFormat/>
    <w:rsid w:val="00891979"/>
    <w:pPr>
      <w:spacing w:line="240" w:lineRule="auto"/>
    </w:pPr>
    <w:rPr>
      <w:rFonts w:asciiTheme="minorHAnsi" w:eastAsiaTheme="minorHAnsi" w:hAnsiTheme="minorHAnsi" w:cstheme="minorBidi"/>
      <w:b/>
      <w:bCs/>
      <w:color w:val="4F81BD" w:themeColor="accent1"/>
      <w:sz w:val="18"/>
      <w:szCs w:val="18"/>
      <w:lang w:val="es-MX"/>
    </w:rPr>
  </w:style>
  <w:style w:type="character" w:styleId="Refdecomentario">
    <w:name w:val="annotation reference"/>
    <w:basedOn w:val="Fuentedeprrafopredeter"/>
    <w:uiPriority w:val="99"/>
    <w:semiHidden/>
    <w:unhideWhenUsed/>
    <w:rsid w:val="00891979"/>
    <w:rPr>
      <w:sz w:val="18"/>
      <w:szCs w:val="18"/>
    </w:rPr>
  </w:style>
  <w:style w:type="paragraph" w:styleId="Textocomentario">
    <w:name w:val="annotation text"/>
    <w:basedOn w:val="Normal"/>
    <w:link w:val="TextocomentarioCar"/>
    <w:uiPriority w:val="99"/>
    <w:semiHidden/>
    <w:unhideWhenUsed/>
    <w:rsid w:val="00891979"/>
    <w:pPr>
      <w:spacing w:line="240" w:lineRule="auto"/>
    </w:pPr>
    <w:rPr>
      <w:rFonts w:asciiTheme="minorHAnsi" w:eastAsiaTheme="minorHAnsi" w:hAnsiTheme="minorHAnsi" w:cstheme="minorBidi"/>
      <w:sz w:val="24"/>
      <w:szCs w:val="24"/>
      <w:lang w:val="es-MX"/>
    </w:rPr>
  </w:style>
  <w:style w:type="character" w:customStyle="1" w:styleId="TextocomentarioCar">
    <w:name w:val="Texto comentario Car"/>
    <w:basedOn w:val="Fuentedeprrafopredeter"/>
    <w:link w:val="Textocomentario"/>
    <w:uiPriority w:val="99"/>
    <w:semiHidden/>
    <w:rsid w:val="00891979"/>
    <w:rPr>
      <w:sz w:val="24"/>
      <w:szCs w:val="24"/>
    </w:rPr>
  </w:style>
  <w:style w:type="paragraph" w:styleId="Encabezado">
    <w:name w:val="header"/>
    <w:basedOn w:val="Normal"/>
    <w:link w:val="EncabezadoCar"/>
    <w:uiPriority w:val="99"/>
    <w:unhideWhenUsed/>
    <w:rsid w:val="005F11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11C5"/>
    <w:rPr>
      <w:rFonts w:ascii="Calibri" w:eastAsia="Calibri" w:hAnsi="Calibri" w:cs="Times New Roman"/>
      <w:lang w:val="es-ES"/>
    </w:rPr>
  </w:style>
  <w:style w:type="paragraph" w:styleId="Piedepgina">
    <w:name w:val="footer"/>
    <w:basedOn w:val="Normal"/>
    <w:link w:val="PiedepginaCar"/>
    <w:uiPriority w:val="99"/>
    <w:unhideWhenUsed/>
    <w:rsid w:val="005F11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11C5"/>
    <w:rPr>
      <w:rFonts w:ascii="Calibri" w:eastAsia="Calibri" w:hAnsi="Calibri" w:cs="Times New Roman"/>
      <w:lang w:val="es-ES"/>
    </w:rPr>
  </w:style>
  <w:style w:type="paragraph" w:styleId="NormalWeb">
    <w:name w:val="Normal (Web)"/>
    <w:basedOn w:val="Normal"/>
    <w:uiPriority w:val="99"/>
    <w:unhideWhenUsed/>
    <w:rsid w:val="00650130"/>
    <w:pPr>
      <w:spacing w:before="100" w:beforeAutospacing="1" w:after="100" w:afterAutospacing="1" w:line="240" w:lineRule="auto"/>
    </w:pPr>
    <w:rPr>
      <w:rFonts w:ascii="Times New Roman" w:eastAsiaTheme="minorEastAsia" w:hAnsi="Times New Roman"/>
      <w:sz w:val="24"/>
      <w:szCs w:val="24"/>
      <w:lang w:val="es-MX" w:eastAsia="es-MX"/>
    </w:rPr>
  </w:style>
  <w:style w:type="character" w:styleId="Hipervnculo">
    <w:name w:val="Hyperlink"/>
    <w:uiPriority w:val="99"/>
    <w:rsid w:val="001E426D"/>
    <w:rPr>
      <w:rFonts w:ascii="Arial" w:hAnsi="Arial" w:cs="Arial"/>
      <w:color w:val="0000FF"/>
      <w:sz w:val="22"/>
      <w:szCs w:val="22"/>
      <w:u w:val="single"/>
    </w:rPr>
  </w:style>
  <w:style w:type="character" w:styleId="Hipervnculovisitado">
    <w:name w:val="FollowedHyperlink"/>
    <w:basedOn w:val="Fuentedeprrafopredeter"/>
    <w:uiPriority w:val="99"/>
    <w:semiHidden/>
    <w:unhideWhenUsed/>
    <w:rsid w:val="001E426D"/>
    <w:rPr>
      <w:color w:val="800080" w:themeColor="followedHyperlink"/>
      <w:u w:val="single"/>
    </w:rPr>
  </w:style>
  <w:style w:type="paragraph" w:customStyle="1" w:styleId="Bullets1erNivel">
    <w:name w:val="Bullets 1er Nivel"/>
    <w:link w:val="Bullets1erNivelCar"/>
    <w:rsid w:val="0074491E"/>
    <w:pPr>
      <w:widowControl w:val="0"/>
      <w:numPr>
        <w:numId w:val="11"/>
      </w:numPr>
      <w:spacing w:after="120" w:line="240" w:lineRule="auto"/>
    </w:pPr>
    <w:rPr>
      <w:rFonts w:ascii="Arial" w:eastAsia="Times New Roman" w:hAnsi="Arial" w:cs="Arial"/>
      <w:lang w:eastAsia="es-ES"/>
    </w:rPr>
  </w:style>
  <w:style w:type="character" w:customStyle="1" w:styleId="Bullets1erNivelCar">
    <w:name w:val="Bullets 1er Nivel Car"/>
    <w:link w:val="Bullets1erNivel"/>
    <w:locked/>
    <w:rsid w:val="0074491E"/>
    <w:rPr>
      <w:rFonts w:ascii="Arial" w:eastAsia="Times New Roman" w:hAnsi="Arial" w:cs="Arial"/>
      <w:lang w:eastAsia="es-ES"/>
    </w:rPr>
  </w:style>
  <w:style w:type="paragraph" w:styleId="Textonotaalfinal">
    <w:name w:val="endnote text"/>
    <w:basedOn w:val="Normal"/>
    <w:link w:val="TextonotaalfinalCar"/>
    <w:uiPriority w:val="99"/>
    <w:semiHidden/>
    <w:unhideWhenUsed/>
    <w:rsid w:val="0074491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4491E"/>
    <w:rPr>
      <w:rFonts w:ascii="Calibri" w:eastAsia="Calibri" w:hAnsi="Calibri" w:cs="Times New Roman"/>
      <w:sz w:val="20"/>
      <w:szCs w:val="20"/>
      <w:lang w:val="es-ES"/>
    </w:rPr>
  </w:style>
  <w:style w:type="character" w:styleId="Refdenotaalfinal">
    <w:name w:val="endnote reference"/>
    <w:basedOn w:val="Fuentedeprrafopredeter"/>
    <w:uiPriority w:val="99"/>
    <w:semiHidden/>
    <w:unhideWhenUsed/>
    <w:rsid w:val="0074491E"/>
    <w:rPr>
      <w:vertAlign w:val="superscript"/>
    </w:rPr>
  </w:style>
  <w:style w:type="paragraph" w:customStyle="1" w:styleId="Normal1">
    <w:name w:val="Normal1"/>
    <w:rsid w:val="008942AF"/>
    <w:pPr>
      <w:spacing w:after="0"/>
    </w:pPr>
    <w:rPr>
      <w:rFonts w:ascii="Arial" w:eastAsia="Arial" w:hAnsi="Arial" w:cs="Arial"/>
      <w:color w:val="000000"/>
      <w:lang w:val="es-ES" w:eastAsia="es-ES"/>
    </w:rPr>
  </w:style>
  <w:style w:type="paragraph" w:styleId="Textoindependiente">
    <w:name w:val="Body Text"/>
    <w:basedOn w:val="Normal"/>
    <w:link w:val="TextoindependienteCar"/>
    <w:semiHidden/>
    <w:rsid w:val="00E75313"/>
    <w:pPr>
      <w:spacing w:before="120" w:after="120" w:line="240" w:lineRule="auto"/>
      <w:jc w:val="both"/>
    </w:pPr>
    <w:rPr>
      <w:rFonts w:ascii="Arial" w:eastAsia="Times New Roman" w:hAnsi="Arial"/>
      <w:szCs w:val="20"/>
      <w:lang w:val="es-MX" w:eastAsia="es-ES"/>
    </w:rPr>
  </w:style>
  <w:style w:type="character" w:customStyle="1" w:styleId="TextoindependienteCar">
    <w:name w:val="Texto independiente Car"/>
    <w:basedOn w:val="Fuentedeprrafopredeter"/>
    <w:link w:val="Textoindependiente"/>
    <w:semiHidden/>
    <w:rsid w:val="00E75313"/>
    <w:rPr>
      <w:rFonts w:ascii="Arial" w:eastAsia="Times New Roman" w:hAnsi="Arial"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78392">
      <w:bodyDiv w:val="1"/>
      <w:marLeft w:val="0"/>
      <w:marRight w:val="0"/>
      <w:marTop w:val="0"/>
      <w:marBottom w:val="0"/>
      <w:divBdr>
        <w:top w:val="none" w:sz="0" w:space="0" w:color="auto"/>
        <w:left w:val="none" w:sz="0" w:space="0" w:color="auto"/>
        <w:bottom w:val="none" w:sz="0" w:space="0" w:color="auto"/>
        <w:right w:val="none" w:sz="0" w:space="0" w:color="auto"/>
      </w:divBdr>
      <w:divsChild>
        <w:div w:id="263341379">
          <w:marLeft w:val="547"/>
          <w:marRight w:val="0"/>
          <w:marTop w:val="86"/>
          <w:marBottom w:val="240"/>
          <w:divBdr>
            <w:top w:val="none" w:sz="0" w:space="0" w:color="auto"/>
            <w:left w:val="none" w:sz="0" w:space="0" w:color="auto"/>
            <w:bottom w:val="none" w:sz="0" w:space="0" w:color="auto"/>
            <w:right w:val="none" w:sz="0" w:space="0" w:color="auto"/>
          </w:divBdr>
        </w:div>
        <w:div w:id="1513951239">
          <w:marLeft w:val="547"/>
          <w:marRight w:val="0"/>
          <w:marTop w:val="86"/>
          <w:marBottom w:val="240"/>
          <w:divBdr>
            <w:top w:val="none" w:sz="0" w:space="0" w:color="auto"/>
            <w:left w:val="none" w:sz="0" w:space="0" w:color="auto"/>
            <w:bottom w:val="none" w:sz="0" w:space="0" w:color="auto"/>
            <w:right w:val="none" w:sz="0" w:space="0" w:color="auto"/>
          </w:divBdr>
        </w:div>
        <w:div w:id="1293173107">
          <w:marLeft w:val="547"/>
          <w:marRight w:val="0"/>
          <w:marTop w:val="86"/>
          <w:marBottom w:val="240"/>
          <w:divBdr>
            <w:top w:val="none" w:sz="0" w:space="0" w:color="auto"/>
            <w:left w:val="none" w:sz="0" w:space="0" w:color="auto"/>
            <w:bottom w:val="none" w:sz="0" w:space="0" w:color="auto"/>
            <w:right w:val="none" w:sz="0" w:space="0" w:color="auto"/>
          </w:divBdr>
        </w:div>
      </w:divsChild>
    </w:div>
    <w:div w:id="127554876">
      <w:bodyDiv w:val="1"/>
      <w:marLeft w:val="0"/>
      <w:marRight w:val="0"/>
      <w:marTop w:val="0"/>
      <w:marBottom w:val="0"/>
      <w:divBdr>
        <w:top w:val="none" w:sz="0" w:space="0" w:color="auto"/>
        <w:left w:val="none" w:sz="0" w:space="0" w:color="auto"/>
        <w:bottom w:val="none" w:sz="0" w:space="0" w:color="auto"/>
        <w:right w:val="none" w:sz="0" w:space="0" w:color="auto"/>
      </w:divBdr>
    </w:div>
    <w:div w:id="446655955">
      <w:bodyDiv w:val="1"/>
      <w:marLeft w:val="0"/>
      <w:marRight w:val="0"/>
      <w:marTop w:val="0"/>
      <w:marBottom w:val="0"/>
      <w:divBdr>
        <w:top w:val="none" w:sz="0" w:space="0" w:color="auto"/>
        <w:left w:val="none" w:sz="0" w:space="0" w:color="auto"/>
        <w:bottom w:val="none" w:sz="0" w:space="0" w:color="auto"/>
        <w:right w:val="none" w:sz="0" w:space="0" w:color="auto"/>
      </w:divBdr>
    </w:div>
    <w:div w:id="925261566">
      <w:bodyDiv w:val="1"/>
      <w:marLeft w:val="0"/>
      <w:marRight w:val="0"/>
      <w:marTop w:val="0"/>
      <w:marBottom w:val="0"/>
      <w:divBdr>
        <w:top w:val="none" w:sz="0" w:space="0" w:color="auto"/>
        <w:left w:val="none" w:sz="0" w:space="0" w:color="auto"/>
        <w:bottom w:val="none" w:sz="0" w:space="0" w:color="auto"/>
        <w:right w:val="none" w:sz="0" w:space="0" w:color="auto"/>
      </w:divBdr>
    </w:div>
    <w:div w:id="992640884">
      <w:bodyDiv w:val="1"/>
      <w:marLeft w:val="0"/>
      <w:marRight w:val="0"/>
      <w:marTop w:val="0"/>
      <w:marBottom w:val="0"/>
      <w:divBdr>
        <w:top w:val="none" w:sz="0" w:space="0" w:color="auto"/>
        <w:left w:val="none" w:sz="0" w:space="0" w:color="auto"/>
        <w:bottom w:val="none" w:sz="0" w:space="0" w:color="auto"/>
        <w:right w:val="none" w:sz="0" w:space="0" w:color="auto"/>
      </w:divBdr>
      <w:divsChild>
        <w:div w:id="1131480991">
          <w:marLeft w:val="547"/>
          <w:marRight w:val="0"/>
          <w:marTop w:val="86"/>
          <w:marBottom w:val="240"/>
          <w:divBdr>
            <w:top w:val="none" w:sz="0" w:space="0" w:color="auto"/>
            <w:left w:val="none" w:sz="0" w:space="0" w:color="auto"/>
            <w:bottom w:val="none" w:sz="0" w:space="0" w:color="auto"/>
            <w:right w:val="none" w:sz="0" w:space="0" w:color="auto"/>
          </w:divBdr>
        </w:div>
        <w:div w:id="2106686047">
          <w:marLeft w:val="547"/>
          <w:marRight w:val="0"/>
          <w:marTop w:val="86"/>
          <w:marBottom w:val="240"/>
          <w:divBdr>
            <w:top w:val="none" w:sz="0" w:space="0" w:color="auto"/>
            <w:left w:val="none" w:sz="0" w:space="0" w:color="auto"/>
            <w:bottom w:val="none" w:sz="0" w:space="0" w:color="auto"/>
            <w:right w:val="none" w:sz="0" w:space="0" w:color="auto"/>
          </w:divBdr>
        </w:div>
      </w:divsChild>
    </w:div>
    <w:div w:id="1689717627">
      <w:bodyDiv w:val="1"/>
      <w:marLeft w:val="0"/>
      <w:marRight w:val="0"/>
      <w:marTop w:val="0"/>
      <w:marBottom w:val="0"/>
      <w:divBdr>
        <w:top w:val="none" w:sz="0" w:space="0" w:color="auto"/>
        <w:left w:val="none" w:sz="0" w:space="0" w:color="auto"/>
        <w:bottom w:val="none" w:sz="0" w:space="0" w:color="auto"/>
        <w:right w:val="none" w:sz="0" w:space="0" w:color="auto"/>
      </w:divBdr>
    </w:div>
    <w:div w:id="1927567856">
      <w:bodyDiv w:val="1"/>
      <w:marLeft w:val="0"/>
      <w:marRight w:val="0"/>
      <w:marTop w:val="0"/>
      <w:marBottom w:val="0"/>
      <w:divBdr>
        <w:top w:val="none" w:sz="0" w:space="0" w:color="auto"/>
        <w:left w:val="none" w:sz="0" w:space="0" w:color="auto"/>
        <w:bottom w:val="none" w:sz="0" w:space="0" w:color="auto"/>
        <w:right w:val="none" w:sz="0" w:space="0" w:color="auto"/>
      </w:divBdr>
    </w:div>
    <w:div w:id="1934583097">
      <w:bodyDiv w:val="1"/>
      <w:marLeft w:val="0"/>
      <w:marRight w:val="0"/>
      <w:marTop w:val="0"/>
      <w:marBottom w:val="0"/>
      <w:divBdr>
        <w:top w:val="none" w:sz="0" w:space="0" w:color="auto"/>
        <w:left w:val="none" w:sz="0" w:space="0" w:color="auto"/>
        <w:bottom w:val="none" w:sz="0" w:space="0" w:color="auto"/>
        <w:right w:val="none" w:sz="0" w:space="0" w:color="auto"/>
      </w:divBdr>
    </w:div>
    <w:div w:id="1985695524">
      <w:bodyDiv w:val="1"/>
      <w:marLeft w:val="0"/>
      <w:marRight w:val="0"/>
      <w:marTop w:val="0"/>
      <w:marBottom w:val="0"/>
      <w:divBdr>
        <w:top w:val="none" w:sz="0" w:space="0" w:color="auto"/>
        <w:left w:val="none" w:sz="0" w:space="0" w:color="auto"/>
        <w:bottom w:val="none" w:sz="0" w:space="0" w:color="auto"/>
        <w:right w:val="none" w:sz="0" w:space="0" w:color="auto"/>
      </w:divBdr>
      <w:divsChild>
        <w:div w:id="1159810011">
          <w:marLeft w:val="547"/>
          <w:marRight w:val="0"/>
          <w:marTop w:val="77"/>
          <w:marBottom w:val="240"/>
          <w:divBdr>
            <w:top w:val="none" w:sz="0" w:space="0" w:color="auto"/>
            <w:left w:val="none" w:sz="0" w:space="0" w:color="auto"/>
            <w:bottom w:val="none" w:sz="0" w:space="0" w:color="auto"/>
            <w:right w:val="none" w:sz="0" w:space="0" w:color="auto"/>
          </w:divBdr>
        </w:div>
        <w:div w:id="1824467045">
          <w:marLeft w:val="547"/>
          <w:marRight w:val="0"/>
          <w:marTop w:val="77"/>
          <w:marBottom w:val="240"/>
          <w:divBdr>
            <w:top w:val="none" w:sz="0" w:space="0" w:color="auto"/>
            <w:left w:val="none" w:sz="0" w:space="0" w:color="auto"/>
            <w:bottom w:val="none" w:sz="0" w:space="0" w:color="auto"/>
            <w:right w:val="none" w:sz="0" w:space="0" w:color="auto"/>
          </w:divBdr>
        </w:div>
        <w:div w:id="525868641">
          <w:marLeft w:val="547"/>
          <w:marRight w:val="0"/>
          <w:marTop w:val="77"/>
          <w:marBottom w:val="240"/>
          <w:divBdr>
            <w:top w:val="none" w:sz="0" w:space="0" w:color="auto"/>
            <w:left w:val="none" w:sz="0" w:space="0" w:color="auto"/>
            <w:bottom w:val="none" w:sz="0" w:space="0" w:color="auto"/>
            <w:right w:val="none" w:sz="0" w:space="0" w:color="auto"/>
          </w:divBdr>
        </w:div>
        <w:div w:id="310906764">
          <w:marLeft w:val="547"/>
          <w:marRight w:val="0"/>
          <w:marTop w:val="77"/>
          <w:marBottom w:val="240"/>
          <w:divBdr>
            <w:top w:val="none" w:sz="0" w:space="0" w:color="auto"/>
            <w:left w:val="none" w:sz="0" w:space="0" w:color="auto"/>
            <w:bottom w:val="none" w:sz="0" w:space="0" w:color="auto"/>
            <w:right w:val="none" w:sz="0" w:space="0" w:color="auto"/>
          </w:divBdr>
        </w:div>
        <w:div w:id="580717623">
          <w:marLeft w:val="547"/>
          <w:marRight w:val="0"/>
          <w:marTop w:val="77"/>
          <w:marBottom w:val="240"/>
          <w:divBdr>
            <w:top w:val="none" w:sz="0" w:space="0" w:color="auto"/>
            <w:left w:val="none" w:sz="0" w:space="0" w:color="auto"/>
            <w:bottom w:val="none" w:sz="0" w:space="0" w:color="auto"/>
            <w:right w:val="none" w:sz="0" w:space="0" w:color="auto"/>
          </w:divBdr>
        </w:div>
        <w:div w:id="1266378304">
          <w:marLeft w:val="547"/>
          <w:marRight w:val="0"/>
          <w:marTop w:val="77"/>
          <w:marBottom w:val="240"/>
          <w:divBdr>
            <w:top w:val="none" w:sz="0" w:space="0" w:color="auto"/>
            <w:left w:val="none" w:sz="0" w:space="0" w:color="auto"/>
            <w:bottom w:val="none" w:sz="0" w:space="0" w:color="auto"/>
            <w:right w:val="none" w:sz="0" w:space="0" w:color="auto"/>
          </w:divBdr>
        </w:div>
        <w:div w:id="985664035">
          <w:marLeft w:val="547"/>
          <w:marRight w:val="0"/>
          <w:marTop w:val="77"/>
          <w:marBottom w:val="240"/>
          <w:divBdr>
            <w:top w:val="none" w:sz="0" w:space="0" w:color="auto"/>
            <w:left w:val="none" w:sz="0" w:space="0" w:color="auto"/>
            <w:bottom w:val="none" w:sz="0" w:space="0" w:color="auto"/>
            <w:right w:val="none" w:sz="0" w:space="0" w:color="auto"/>
          </w:divBdr>
        </w:div>
        <w:div w:id="1654676320">
          <w:marLeft w:val="547"/>
          <w:marRight w:val="0"/>
          <w:marTop w:val="77"/>
          <w:marBottom w:val="240"/>
          <w:divBdr>
            <w:top w:val="none" w:sz="0" w:space="0" w:color="auto"/>
            <w:left w:val="none" w:sz="0" w:space="0" w:color="auto"/>
            <w:bottom w:val="none" w:sz="0" w:space="0" w:color="auto"/>
            <w:right w:val="none" w:sz="0" w:space="0" w:color="auto"/>
          </w:divBdr>
        </w:div>
        <w:div w:id="167596602">
          <w:marLeft w:val="547"/>
          <w:marRight w:val="0"/>
          <w:marTop w:val="77"/>
          <w:marBottom w:val="240"/>
          <w:divBdr>
            <w:top w:val="none" w:sz="0" w:space="0" w:color="auto"/>
            <w:left w:val="none" w:sz="0" w:space="0" w:color="auto"/>
            <w:bottom w:val="none" w:sz="0" w:space="0" w:color="auto"/>
            <w:right w:val="none" w:sz="0" w:space="0" w:color="auto"/>
          </w:divBdr>
        </w:div>
        <w:div w:id="1721827743">
          <w:marLeft w:val="547"/>
          <w:marRight w:val="0"/>
          <w:marTop w:val="77"/>
          <w:marBottom w:val="240"/>
          <w:divBdr>
            <w:top w:val="none" w:sz="0" w:space="0" w:color="auto"/>
            <w:left w:val="none" w:sz="0" w:space="0" w:color="auto"/>
            <w:bottom w:val="none" w:sz="0" w:space="0" w:color="auto"/>
            <w:right w:val="none" w:sz="0" w:space="0" w:color="auto"/>
          </w:divBdr>
        </w:div>
        <w:div w:id="723989274">
          <w:marLeft w:val="547"/>
          <w:marRight w:val="0"/>
          <w:marTop w:val="77"/>
          <w:marBottom w:val="240"/>
          <w:divBdr>
            <w:top w:val="none" w:sz="0" w:space="0" w:color="auto"/>
            <w:left w:val="none" w:sz="0" w:space="0" w:color="auto"/>
            <w:bottom w:val="none" w:sz="0" w:space="0" w:color="auto"/>
            <w:right w:val="none" w:sz="0" w:space="0" w:color="auto"/>
          </w:divBdr>
        </w:div>
      </w:divsChild>
    </w:div>
    <w:div w:id="2048676225">
      <w:bodyDiv w:val="1"/>
      <w:marLeft w:val="0"/>
      <w:marRight w:val="0"/>
      <w:marTop w:val="0"/>
      <w:marBottom w:val="0"/>
      <w:divBdr>
        <w:top w:val="none" w:sz="0" w:space="0" w:color="auto"/>
        <w:left w:val="none" w:sz="0" w:space="0" w:color="auto"/>
        <w:bottom w:val="none" w:sz="0" w:space="0" w:color="auto"/>
        <w:right w:val="none" w:sz="0" w:space="0" w:color="auto"/>
      </w:divBdr>
    </w:div>
    <w:div w:id="2059470328">
      <w:bodyDiv w:val="1"/>
      <w:marLeft w:val="0"/>
      <w:marRight w:val="0"/>
      <w:marTop w:val="0"/>
      <w:marBottom w:val="0"/>
      <w:divBdr>
        <w:top w:val="none" w:sz="0" w:space="0" w:color="auto"/>
        <w:left w:val="none" w:sz="0" w:space="0" w:color="auto"/>
        <w:bottom w:val="none" w:sz="0" w:space="0" w:color="auto"/>
        <w:right w:val="none" w:sz="0" w:space="0" w:color="auto"/>
      </w:divBdr>
      <w:divsChild>
        <w:div w:id="1740906341">
          <w:marLeft w:val="547"/>
          <w:marRight w:val="0"/>
          <w:marTop w:val="86"/>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vo-world.org/index.php?option=com_docman&amp;task=doc_view&amp;gid=1104&amp;Itemid=199&amp;lang=e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dm.unfccc.int/UserManagement/FileStorage/NGPMF4O672J3CBDVAYRTS8IXQZ5WK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cdm.unfccc.int/UserManagement/FileStorage/TPXDOG9Q5HE7Z18CFBM3VSKIWU4YJ2"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dm.unfccc.int/methodologies/DB/AWRS1U9S13QBGT2FX236Z2CVTMH44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dm.unfccc.int/Reference/Standards/meth/meth_stan05.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05E41-83A7-4033-89D2-2AF40EBCD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3869</Words>
  <Characters>21280</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Castro</dc:creator>
  <cp:lastModifiedBy>Yutsil Guadalupe Sangines Sayavedra</cp:lastModifiedBy>
  <cp:revision>3</cp:revision>
  <cp:lastPrinted>2013-04-25T19:27:00Z</cp:lastPrinted>
  <dcterms:created xsi:type="dcterms:W3CDTF">2013-04-25T19:22:00Z</dcterms:created>
  <dcterms:modified xsi:type="dcterms:W3CDTF">2013-04-25T19:27:00Z</dcterms:modified>
</cp:coreProperties>
</file>